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D5" w:rsidRPr="00F25A08" w:rsidRDefault="000C50D5" w:rsidP="00726DDA">
      <w:pPr>
        <w:jc w:val="both"/>
        <w:rPr>
          <w:b/>
          <w:bCs/>
          <w:sz w:val="24"/>
          <w:szCs w:val="24"/>
        </w:rPr>
      </w:pPr>
      <w:r w:rsidRPr="00F25A08">
        <w:rPr>
          <w:b/>
          <w:bCs/>
          <w:sz w:val="24"/>
          <w:szCs w:val="24"/>
        </w:rPr>
        <w:t>Zasady szczegółowe dotyczące udzielania zamówień w projekcie</w:t>
      </w:r>
      <w:r>
        <w:rPr>
          <w:b/>
          <w:bCs/>
          <w:sz w:val="24"/>
          <w:szCs w:val="24"/>
        </w:rPr>
        <w:t xml:space="preserve"> dla polskich Partnerów Wiodących i Partnerów</w:t>
      </w:r>
    </w:p>
    <w:p w:rsidR="000C50D5" w:rsidRPr="000B29AB" w:rsidRDefault="000C50D5" w:rsidP="004A3255">
      <w:pPr>
        <w:ind w:left="284" w:hanging="284"/>
        <w:jc w:val="both"/>
      </w:pPr>
      <w:r w:rsidRPr="000B29AB">
        <w:t xml:space="preserve">1) </w:t>
      </w:r>
      <w:r w:rsidRPr="000B29AB">
        <w:tab/>
        <w:t>Beneficjent jest zobowiązany do przygotowania i przeprowadzenia postępowania o udzielenie zamówienia publicznego</w:t>
      </w:r>
      <w:r w:rsidRPr="000B29AB">
        <w:rPr>
          <w:vertAlign w:val="superscript"/>
        </w:rPr>
        <w:footnoteReference w:id="1"/>
      </w:r>
      <w:r w:rsidRPr="000B29AB">
        <w:t xml:space="preserve"> w ramach projektu w sposób zapewniający w szczególności zachowanie uczciwej konkurencji i równe traktowanie wykonawców, a także zgodnie z warunkami i procedurami określonymi w niniejszym rozdziale.</w:t>
      </w:r>
    </w:p>
    <w:p w:rsidR="000C50D5" w:rsidRPr="000B29AB" w:rsidRDefault="000C50D5" w:rsidP="004A3255">
      <w:pPr>
        <w:ind w:left="284" w:hanging="284"/>
        <w:jc w:val="both"/>
      </w:pPr>
      <w:r w:rsidRPr="000B29AB">
        <w:t>2)</w:t>
      </w:r>
      <w:r w:rsidRPr="000B29AB">
        <w:tab/>
        <w:t>Udzielanie zamówienia publicznego w ramach projektu następuje zgodnie z:</w:t>
      </w:r>
    </w:p>
    <w:p w:rsidR="000C50D5" w:rsidRPr="000B29AB" w:rsidRDefault="000C50D5" w:rsidP="004A3255">
      <w:pPr>
        <w:ind w:left="851" w:hanging="284"/>
        <w:jc w:val="both"/>
      </w:pPr>
      <w:r w:rsidRPr="000B29AB">
        <w:t>a)</w:t>
      </w:r>
      <w:r w:rsidRPr="000B29AB">
        <w:tab/>
        <w:t>ustawą Pzp</w:t>
      </w:r>
      <w:r>
        <w:rPr>
          <w:rStyle w:val="FootnoteReference"/>
        </w:rPr>
        <w:footnoteReference w:id="2"/>
      </w:r>
      <w:r w:rsidRPr="000B29AB">
        <w:t xml:space="preserve"> – w przypadku beneficjenta będącego podmiotem zobowiązanym zgodnie z art. 3 ustawy Pzp do jej stosowania,</w:t>
      </w:r>
    </w:p>
    <w:p w:rsidR="000C50D5" w:rsidRPr="000B29AB" w:rsidRDefault="000C50D5" w:rsidP="004A3255">
      <w:pPr>
        <w:ind w:left="567"/>
        <w:jc w:val="both"/>
      </w:pPr>
      <w:r w:rsidRPr="000B29AB">
        <w:t>albo</w:t>
      </w:r>
    </w:p>
    <w:p w:rsidR="000C50D5" w:rsidRPr="000B29AB" w:rsidRDefault="000C50D5" w:rsidP="004A3255">
      <w:pPr>
        <w:ind w:left="567"/>
        <w:jc w:val="both"/>
      </w:pPr>
      <w:r w:rsidRPr="000B29AB">
        <w:t>b) zasadą konkurencyjności, o której mowa w sekcji 1.3, w przypadku:</w:t>
      </w:r>
    </w:p>
    <w:p w:rsidR="000C50D5" w:rsidRPr="000B29AB" w:rsidRDefault="000C50D5" w:rsidP="004A3255">
      <w:pPr>
        <w:ind w:left="1134" w:hanging="283"/>
        <w:jc w:val="both"/>
      </w:pPr>
      <w:r w:rsidRPr="000B29AB">
        <w:t>i.</w:t>
      </w:r>
      <w:r w:rsidRPr="000B29AB">
        <w:tab/>
        <w:t>beneficjenta nie będącego podmiotem zobowiązanym zgodnie z art. 3 ustawy Pzp do jej stosowania, w przypadku zamówień publicznych przekraczających wartość 50 tys. PLN netto, tj. bez podatku od towarów i usług (VAT),</w:t>
      </w:r>
    </w:p>
    <w:p w:rsidR="000C50D5" w:rsidRPr="000B29AB" w:rsidRDefault="000C50D5" w:rsidP="004A3255">
      <w:pPr>
        <w:ind w:left="1134" w:hanging="283"/>
        <w:jc w:val="both"/>
      </w:pPr>
      <w:r w:rsidRPr="000B29AB">
        <w:t>ii.</w:t>
      </w:r>
      <w:r w:rsidRPr="000B29AB">
        <w:tab/>
        <w:t>beneficjenta, o którym mowa w lit. a:</w:t>
      </w:r>
    </w:p>
    <w:p w:rsidR="000C50D5" w:rsidRPr="000B29AB" w:rsidRDefault="000C50D5" w:rsidP="004A3255">
      <w:pPr>
        <w:numPr>
          <w:ilvl w:val="0"/>
          <w:numId w:val="19"/>
        </w:numPr>
        <w:tabs>
          <w:tab w:val="left" w:pos="1701"/>
        </w:tabs>
        <w:ind w:left="1701"/>
        <w:contextualSpacing/>
        <w:jc w:val="both"/>
      </w:pPr>
      <w:r w:rsidRPr="000B29AB">
        <w:t>w przypadku zamówień publicznych o wartości niższej od kwoty określonej w art. 4 pkt 8 ustawy Pzp, a jednocześnie przekraczającej 50 tys. PLN netto, tj. bez podatku od towarów i usług (VAT), lub</w:t>
      </w:r>
    </w:p>
    <w:p w:rsidR="000C50D5" w:rsidRPr="000B29AB" w:rsidRDefault="000C50D5" w:rsidP="004A3255">
      <w:pPr>
        <w:numPr>
          <w:ilvl w:val="0"/>
          <w:numId w:val="19"/>
        </w:numPr>
        <w:tabs>
          <w:tab w:val="left" w:pos="1701"/>
        </w:tabs>
        <w:ind w:left="1701"/>
        <w:contextualSpacing/>
        <w:jc w:val="both"/>
      </w:pPr>
      <w:r w:rsidRPr="000B29AB">
        <w:t xml:space="preserve">w przypadku zamówień sektorowych o wartości niższej od kwoty określonej </w:t>
      </w:r>
      <w:r w:rsidRPr="000B29AB">
        <w:br/>
        <w:t xml:space="preserve">w przepisach wydanych na podstawie art. 11 ust. 8 ustawy Pzp, a jednocześnie przekraczającej 50 tys. PLN netto, tj. bez podatku od towarów i usług (VAT), </w:t>
      </w:r>
    </w:p>
    <w:p w:rsidR="000C50D5" w:rsidRPr="000B29AB" w:rsidRDefault="000C50D5" w:rsidP="004A3255">
      <w:pPr>
        <w:tabs>
          <w:tab w:val="left" w:pos="1701"/>
        </w:tabs>
        <w:ind w:left="567"/>
        <w:jc w:val="both"/>
      </w:pPr>
      <w:r w:rsidRPr="000B29AB">
        <w:t xml:space="preserve">z uwzględnieniem warunków wynikających z niniejszego podrozdziału, z zastrzeżeniem pkt. 3 </w:t>
      </w:r>
      <w:r w:rsidRPr="000B29AB">
        <w:br/>
        <w:t>i 4.</w:t>
      </w:r>
    </w:p>
    <w:p w:rsidR="000C50D5" w:rsidRPr="000B29AB" w:rsidRDefault="000C50D5" w:rsidP="004A3255">
      <w:pPr>
        <w:ind w:left="284" w:hanging="284"/>
        <w:jc w:val="both"/>
      </w:pPr>
      <w:r w:rsidRPr="000B29AB">
        <w:t>3)</w:t>
      </w:r>
      <w:r w:rsidRPr="000B29AB">
        <w:tab/>
        <w:t xml:space="preserve">W przypadku, gdy beneficjent jest organem administracji publicznej, może on powierzać </w:t>
      </w:r>
      <w:r w:rsidRPr="000B29AB">
        <w:br/>
        <w:t>na podstawie art. 5 ust. 2 pkt 1 ustawy z dnia 24 kwietnia 2003 r. o działalności pożytku publicznego i o wolontariacie realizację zadań publicznych w trybie określonym w tej ustawie.</w:t>
      </w:r>
    </w:p>
    <w:p w:rsidR="000C50D5" w:rsidRPr="000B29AB" w:rsidRDefault="000C50D5" w:rsidP="004A3255">
      <w:pPr>
        <w:ind w:left="284" w:hanging="284"/>
        <w:jc w:val="both"/>
      </w:pPr>
      <w:r w:rsidRPr="000B29AB">
        <w:t>4)</w:t>
      </w:r>
      <w:r w:rsidRPr="000B29AB">
        <w:tab/>
        <w:t>W przypadku, gdy na podstawie obowiązujących przepisów prawa innych niż ustawa Pzp wyłącza się stosowanie ustawy Pzp, beneficjent, o którym mowa w art. 3 ustawy Pzp, przeprowadza zamówienie publiczne z zastosowaniem tych przepisów.</w:t>
      </w:r>
    </w:p>
    <w:p w:rsidR="000C50D5" w:rsidRPr="000B29AB" w:rsidRDefault="000C50D5" w:rsidP="004A3255">
      <w:pPr>
        <w:ind w:left="284" w:hanging="284"/>
        <w:jc w:val="both"/>
      </w:pPr>
      <w:r w:rsidRPr="000B29AB">
        <w:t xml:space="preserve">5) W przypadku naruszenia przez beneficjenta warunków i procedur postępowania o udzielenie zamówienia publicznego określonych w niniejszym podrozdziale, kontroler lub Instytucja Zarządzająca  uznaje całość lub część wydatków związanych z tym zamówieniem publicznym </w:t>
      </w:r>
      <w:r w:rsidRPr="000B29AB">
        <w:br/>
        <w:t>za niekwalifikowalne, zgodnie z rozporządzeniem ministra właściwego do spraw rozwoju regionalnego, wydanym na podstawie art. 24 ust. 13 ustawy wdrożeniowej.</w:t>
      </w:r>
    </w:p>
    <w:p w:rsidR="000C50D5" w:rsidRPr="000B29AB" w:rsidRDefault="000C50D5" w:rsidP="004A3255">
      <w:pPr>
        <w:jc w:val="both"/>
        <w:rPr>
          <w:b/>
        </w:rPr>
      </w:pPr>
      <w:r w:rsidRPr="000B29AB">
        <w:rPr>
          <w:b/>
        </w:rPr>
        <w:t>1.1 Ogólne warunki realizacji zamówień publicznych</w:t>
      </w:r>
      <w:r w:rsidRPr="000B29AB">
        <w:rPr>
          <w:b/>
          <w:vertAlign w:val="superscript"/>
        </w:rPr>
        <w:footnoteReference w:id="3"/>
      </w:r>
    </w:p>
    <w:p w:rsidR="000C50D5" w:rsidRPr="000B29AB" w:rsidRDefault="000C50D5" w:rsidP="004A3255">
      <w:pPr>
        <w:ind w:left="284" w:hanging="284"/>
        <w:jc w:val="both"/>
      </w:pPr>
      <w:r w:rsidRPr="000B29AB">
        <w:t>1)</w:t>
      </w:r>
      <w:r w:rsidRPr="000B29AB">
        <w:tab/>
        <w:t xml:space="preserve">Szacowanie wartości zamówienia publicznego jest dokonywane z należytą starannością, </w:t>
      </w:r>
      <w:r w:rsidRPr="000B29AB">
        <w:br/>
        <w:t>z uwzględnieniem ewentualnych zamówień uzupełniających</w:t>
      </w:r>
      <w:r>
        <w:rPr>
          <w:rStyle w:val="FootnoteReference"/>
        </w:rPr>
        <w:footnoteReference w:id="4"/>
      </w:r>
      <w:r w:rsidRPr="000B29AB">
        <w:t>, o których mowa w art. 67 ust. 1 pkt 6 i 7 oraz art. 134 ust. 6 pkt 3 i 4 ustawy Pzp lub zamówień publicznych, o których mowa w sekcji 1.3 pkt 15 i jest dokumentowane. Zabroniony jest podział zamówienia publicznego skutkujący zaniżeniem jego wartości szacunkowej, przy czym ustalając wartość zamówienia publicznego, należy wziąć pod uwagę konieczność łącznego spełnienia następujących przesłanek:</w:t>
      </w:r>
    </w:p>
    <w:p w:rsidR="000C50D5" w:rsidRPr="000B29AB" w:rsidRDefault="000C50D5" w:rsidP="004A3255">
      <w:pPr>
        <w:ind w:left="567"/>
        <w:jc w:val="both"/>
      </w:pPr>
      <w:r w:rsidRPr="000B29AB">
        <w:t>a) usługi, dostawy oraz roboty budowlane są tożsame rodzajowo lub funkcjonalnie,</w:t>
      </w:r>
    </w:p>
    <w:p w:rsidR="000C50D5" w:rsidRPr="000B29AB" w:rsidRDefault="000C50D5" w:rsidP="004A3255">
      <w:pPr>
        <w:ind w:left="567"/>
        <w:jc w:val="both"/>
      </w:pPr>
      <w:r w:rsidRPr="000B29AB">
        <w:t>b) możliwe jest udzielenie zamówienia publicznego w tym samym czasie,</w:t>
      </w:r>
    </w:p>
    <w:p w:rsidR="000C50D5" w:rsidRPr="000B29AB" w:rsidRDefault="000C50D5" w:rsidP="004A3255">
      <w:pPr>
        <w:ind w:left="567"/>
        <w:jc w:val="both"/>
      </w:pPr>
      <w:r w:rsidRPr="000B29AB">
        <w:t>c) możliwe jest wykonanie zamówienia publicznego przez jednego wykonawcę.</w:t>
      </w:r>
    </w:p>
    <w:p w:rsidR="000C50D5" w:rsidRPr="000B29AB" w:rsidRDefault="000C50D5" w:rsidP="004A3255">
      <w:pPr>
        <w:ind w:left="284"/>
        <w:jc w:val="both"/>
      </w:pPr>
      <w:r w:rsidRPr="000B29AB">
        <w:t>W przypadku udzielania zamówienia publicznego w częściach (z określonych względów ekonomicznych, organizacyjnych, celowościowych), wartość zamówienia publicznego ustala się jako łączną wartość poszczególnych jego części</w:t>
      </w:r>
      <w:r w:rsidRPr="000B29AB">
        <w:rPr>
          <w:vertAlign w:val="superscript"/>
        </w:rPr>
        <w:footnoteReference w:id="5"/>
      </w:r>
      <w:r w:rsidRPr="000B29AB">
        <w:t>.</w:t>
      </w:r>
    </w:p>
    <w:p w:rsidR="000C50D5" w:rsidRPr="000B29AB" w:rsidRDefault="000C50D5" w:rsidP="004A3255">
      <w:pPr>
        <w:ind w:left="284" w:hanging="284"/>
        <w:jc w:val="both"/>
      </w:pPr>
      <w:r w:rsidRPr="000B29AB">
        <w:t>2) Do opisu przedmiotu zamówienia publicznego stosuje się nazwy i kody określone we Wspólnym Słowniku Zamówień</w:t>
      </w:r>
      <w:r w:rsidRPr="000B29AB">
        <w:rPr>
          <w:vertAlign w:val="superscript"/>
        </w:rPr>
        <w:footnoteReference w:id="6"/>
      </w:r>
      <w:r w:rsidRPr="000B29AB">
        <w:rPr>
          <w:vertAlign w:val="superscript"/>
        </w:rPr>
        <w:t>,</w:t>
      </w:r>
      <w:r w:rsidRPr="000B29AB">
        <w:t xml:space="preserve"> o którym mowa w rozporządzeniu (WE) nr 2195/2002 Parlamentu Europejskiego i Rady z dnia 5 listopada 2002 r. w sprawie Wspólnego Słownika Zamówień (CPV) (Dz. Urz. WE L 340 z 16.12.2002, str. 1, z późn. zm.; Dz. Urz. UE Polskie wydanie specjalne rozdz. 6, t. 5, str. 3).</w:t>
      </w:r>
    </w:p>
    <w:p w:rsidR="000C50D5" w:rsidRPr="000B29AB" w:rsidRDefault="000C50D5" w:rsidP="004A3255">
      <w:pPr>
        <w:ind w:left="284" w:hanging="284"/>
        <w:jc w:val="both"/>
      </w:pPr>
      <w:r w:rsidRPr="000B29AB">
        <w:t>3) Terminy odnoszące się do każdego etapu postępowania o udzielenie zamówienia publicznego ustalane są zgodnie z prawem krajowym, unijnym oraz zasadami konkurencyjności 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0B29AB">
        <w:rPr>
          <w:vertAlign w:val="superscript"/>
        </w:rPr>
        <w:footnoteReference w:id="7"/>
      </w:r>
      <w:r w:rsidRPr="000B29AB">
        <w:t>, jego zadania, umiejętności i doświadczenie.</w:t>
      </w:r>
    </w:p>
    <w:p w:rsidR="000C50D5" w:rsidRPr="000B29AB" w:rsidRDefault="000C50D5" w:rsidP="004A3255">
      <w:pPr>
        <w:ind w:left="284" w:hanging="284"/>
        <w:jc w:val="both"/>
      </w:pPr>
      <w:r w:rsidRPr="000B29AB">
        <w:t>4) Wszyscy wykonawcy mają taki sam dostęp do informacji dotyczących danego zamówienia publicznego i żaden wykonawca nie jest uprzywilejowany względem drugiego, a postępowanie przeprowadzone jest w sposób transparentny.</w:t>
      </w:r>
    </w:p>
    <w:p w:rsidR="000C50D5" w:rsidRPr="000B29AB" w:rsidRDefault="000C50D5" w:rsidP="004A3255">
      <w:pPr>
        <w:ind w:left="284" w:hanging="284"/>
        <w:jc w:val="both"/>
      </w:pPr>
      <w:r w:rsidRPr="000B29AB">
        <w:t>5) 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0C50D5" w:rsidRPr="000B29AB" w:rsidRDefault="000C50D5" w:rsidP="004A3255">
      <w:pPr>
        <w:ind w:left="284" w:hanging="284"/>
        <w:jc w:val="both"/>
      </w:pPr>
      <w:r w:rsidRPr="000B29AB">
        <w:t>6) Kryteria oceny ofert składanych w ramach postępowania o udzielenie zamówienia publicznego zawierają wymagania związane z przedmiotem zamówienia publicznego, przy czym:</w:t>
      </w:r>
    </w:p>
    <w:p w:rsidR="000C50D5" w:rsidRPr="000B29AB" w:rsidRDefault="000C50D5" w:rsidP="004A3255">
      <w:pPr>
        <w:ind w:left="851" w:hanging="284"/>
        <w:jc w:val="both"/>
      </w:pPr>
      <w:r w:rsidRPr="000B29AB">
        <w:t xml:space="preserve">a) </w:t>
      </w:r>
      <w:r w:rsidRPr="000B29AB">
        <w:tab/>
        <w:t>kryteria te nie mogą zawężać konkurencji poprzez ustanawianie wymagań przewyższających potrzeby niezbędne do osiągnięcia celów projektu i prowadzących do dyskryminacji wykonawców,</w:t>
      </w:r>
    </w:p>
    <w:p w:rsidR="000C50D5" w:rsidRPr="000B29AB" w:rsidRDefault="000C50D5" w:rsidP="004A3255">
      <w:pPr>
        <w:ind w:left="851" w:hanging="284"/>
        <w:jc w:val="both"/>
      </w:pPr>
      <w:r w:rsidRPr="000B29AB">
        <w:t xml:space="preserve">b) 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 </w:t>
      </w:r>
    </w:p>
    <w:p w:rsidR="000C50D5" w:rsidRPr="000B29AB" w:rsidRDefault="000C50D5" w:rsidP="004A3255">
      <w:pPr>
        <w:ind w:left="284"/>
        <w:jc w:val="both"/>
      </w:pPr>
      <w:r w:rsidRPr="000B29AB">
        <w:t xml:space="preserve">Kryteria oceny ofert mogą odnosić się do właściwości wykonawcy wyłącznie w przypadku usług </w:t>
      </w:r>
      <w:r w:rsidRPr="000B29AB">
        <w:br/>
        <w:t>o charakterze niepriorytetowym, określonych w przepisach wydanych na podstawie art. 2a i 2b ustawy Pzp</w:t>
      </w:r>
      <w:r w:rsidRPr="000B29AB">
        <w:rPr>
          <w:vertAlign w:val="superscript"/>
        </w:rPr>
        <w:footnoteReference w:id="8"/>
      </w:r>
      <w:r w:rsidRPr="000B29AB">
        <w:t>.</w:t>
      </w:r>
    </w:p>
    <w:p w:rsidR="000C50D5" w:rsidRPr="000B29AB" w:rsidRDefault="000C50D5" w:rsidP="004A3255">
      <w:pPr>
        <w:ind w:left="284" w:hanging="284"/>
        <w:jc w:val="both"/>
      </w:pPr>
      <w:r w:rsidRPr="000B29AB">
        <w:t>7) Za nienależyte wykonanie zamówienia publicznego, np. z tytułu opóźnień z winy wykonawcy, nieprawidłowej realizacji zamówienia publicznego, niekompletnego wykonania zamówienia publicznego (w tym np. nieprzestrzegania warunków gwarancji) stosowane są kary, które wskazane są w umowie zawieranej z wykonawcą. W razie niezastosowania kar należy pisemnie udokumentować przyczyny ich niezastosowania.</w:t>
      </w:r>
    </w:p>
    <w:p w:rsidR="000C50D5" w:rsidRPr="000B29AB" w:rsidRDefault="000C50D5" w:rsidP="004A3255">
      <w:pPr>
        <w:ind w:left="284" w:hanging="284"/>
        <w:jc w:val="both"/>
      </w:pPr>
      <w:r w:rsidRPr="000B29AB">
        <w:t>8) 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0C50D5" w:rsidRPr="000B29AB" w:rsidRDefault="000C50D5" w:rsidP="004A3255">
      <w:pPr>
        <w:jc w:val="both"/>
        <w:rPr>
          <w:b/>
        </w:rPr>
      </w:pPr>
      <w:r w:rsidRPr="000B29AB">
        <w:rPr>
          <w:b/>
        </w:rPr>
        <w:t>1.2 Szczególne warunki realizacji zamówień publicznych udzielanych zgodnie z ustawą Pzp</w:t>
      </w:r>
      <w:r w:rsidRPr="000B29AB">
        <w:rPr>
          <w:b/>
          <w:vertAlign w:val="superscript"/>
        </w:rPr>
        <w:footnoteReference w:id="9"/>
      </w:r>
    </w:p>
    <w:p w:rsidR="000C50D5" w:rsidRPr="000B29AB" w:rsidRDefault="000C50D5" w:rsidP="004A3255">
      <w:pPr>
        <w:ind w:left="284" w:hanging="284"/>
        <w:jc w:val="both"/>
      </w:pPr>
      <w:r w:rsidRPr="000B29AB">
        <w:t>1) Do postępowań o udzielenie zamówienia publicznego stosuje się podstawowe tryby udzielania zamówienia publicznego, tj. przetarg nieograniczony lub ograniczony</w:t>
      </w:r>
      <w:r w:rsidRPr="000B29AB">
        <w:rPr>
          <w:vertAlign w:val="superscript"/>
        </w:rPr>
        <w:footnoteReference w:id="10"/>
      </w:r>
      <w:r w:rsidRPr="000B29AB">
        <w:t xml:space="preserve">. W przypadku korzystania przy udzielaniu zamówień publicznych z trybu innego niż podstawowy, należy udokumentować pisemnie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w:t>
      </w:r>
      <w:r w:rsidRPr="000B29AB">
        <w:br/>
        <w:t>z dokumentacją dotyczącą danego zamówienia publicznego.</w:t>
      </w:r>
    </w:p>
    <w:p w:rsidR="000C50D5" w:rsidRPr="000B29AB" w:rsidRDefault="000C50D5" w:rsidP="004A3255">
      <w:pPr>
        <w:ind w:left="284" w:hanging="284"/>
        <w:jc w:val="both"/>
      </w:pPr>
      <w:r w:rsidRPr="000B29AB">
        <w:t>2)</w:t>
      </w:r>
      <w:r w:rsidRPr="000B29AB">
        <w:tab/>
        <w:t xml:space="preserve">Okresy poszczególnych etapów postępowania mogą zostać skrócone (przyśpieszony tryb) </w:t>
      </w:r>
      <w:r w:rsidRPr="000B29AB">
        <w:br/>
        <w:t>w przypadku zamówień publicznych o wartościach równych lub przekraczających kwoty, o których mowa w przepisach wydanych na podstawie art. 11 ust. 8 ustawy Pzp,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przewidzieć</w:t>
      </w:r>
      <w:r w:rsidRPr="000B29AB">
        <w:rPr>
          <w:vertAlign w:val="superscript"/>
        </w:rPr>
        <w:footnoteReference w:id="11"/>
      </w:r>
      <w:r w:rsidRPr="000B29AB">
        <w:t xml:space="preserve">. </w:t>
      </w:r>
      <w:r w:rsidRPr="000B29AB">
        <w:br/>
        <w:t>W przypadku powołania się na wystąpienie pilnej potrzeby udzielenia zamówienia publicznego, należy udokumentować zaistnienie tego faktu. Dokumentację należy dołączyć do protokołu postępowania o udzielenie zamówienia publicznego.</w:t>
      </w:r>
    </w:p>
    <w:p w:rsidR="000C50D5" w:rsidRPr="000B29AB" w:rsidRDefault="000C50D5" w:rsidP="004A3255">
      <w:pPr>
        <w:ind w:left="284" w:hanging="284"/>
        <w:jc w:val="both"/>
      </w:pPr>
      <w:r w:rsidRPr="000B29AB">
        <w:t xml:space="preserve">3) </w:t>
      </w:r>
      <w:r w:rsidRPr="000B29AB">
        <w:tab/>
        <w:t>Przed formalnym wszczęciem postępowania w trybie negocjacji bez ogłoszenia na podstawie art. 62 ust. 1 pkt 3 ustawy Pzp, z wolnej ręki na podstawie art. 67 ust. 1 pkt 1 lit. a lub b</w:t>
      </w:r>
      <w:r w:rsidRPr="000B29AB">
        <w:rPr>
          <w:vertAlign w:val="superscript"/>
        </w:rPr>
        <w:footnoteReference w:id="12"/>
      </w:r>
      <w:r w:rsidRPr="000B29AB">
        <w:rPr>
          <w:vertAlign w:val="superscript"/>
        </w:rPr>
        <w:t xml:space="preserve"> </w:t>
      </w:r>
      <w:r w:rsidRPr="000B29AB">
        <w:t xml:space="preserve">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w:t>
      </w:r>
      <w:r w:rsidRPr="000B29AB">
        <w:br/>
        <w:t xml:space="preserve">o ile posiada taką stronę, oraz w jego siedzibie, przy czym należy dążyć do dostosowania zakresu upublicznienia do znaczenia danego zamówienia publicznego dla potencjalnych wykonawców, </w:t>
      </w:r>
      <w:r w:rsidRPr="000B29AB">
        <w:br/>
        <w:t>w tym wykonawców z innych państw członkowskich. Informacja o zamówieniu publicznym zawiera w szczególności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rsidR="000C50D5" w:rsidRPr="000B29AB" w:rsidRDefault="000C50D5" w:rsidP="004A3255">
      <w:pPr>
        <w:ind w:left="284" w:hanging="284"/>
        <w:jc w:val="both"/>
      </w:pPr>
      <w:r w:rsidRPr="000B29AB">
        <w:t xml:space="preserve">4) </w:t>
      </w:r>
      <w:r w:rsidRPr="000B29AB">
        <w:tab/>
        <w:t xml:space="preserve">Tryb negocjacji bez ogłoszenia na podstawie art. 62 ust. 1 pkt 3 ustawy Pzp oraz tryb zapytania </w:t>
      </w:r>
      <w:r w:rsidRPr="000B29AB">
        <w:br/>
        <w:t xml:space="preserve">o cenę znajdują zastosowanie do wybranych ofert wstępnych, o których mowa w pkt 3, </w:t>
      </w:r>
      <w:r w:rsidRPr="000B29AB">
        <w:br/>
        <w:t xml:space="preserve">a w przypadku braku ofert wstępnych albo ich odrzucenia, w odniesieniu do wybranych wykonawców na rynku. W przypadku zamiaru skorzystania z trybu zamówienia z wolnej ręki na podstawie art. 67 ust. 1 pkt 1 lit. a lub b lub ust. 1 pkt 1a ustawy Pzp, w sytuacji kiedy w trakcie procedury opisanej w pkt 3 wpłynie więcej niż jedna oferta niepodlegająca odrzuceniu, </w:t>
      </w:r>
      <w:r w:rsidRPr="000B29AB">
        <w:br/>
        <w:t>nie zachodzą przesłanki do zastosowania ww. trybu.</w:t>
      </w:r>
    </w:p>
    <w:p w:rsidR="000C50D5" w:rsidRPr="000B29AB" w:rsidRDefault="000C50D5" w:rsidP="004A3255">
      <w:pPr>
        <w:ind w:left="284" w:hanging="284"/>
        <w:jc w:val="both"/>
      </w:pPr>
      <w:r w:rsidRPr="000B29AB">
        <w:t xml:space="preserve">5) W przypadkach, w których zastosowanie trybu niekonkurencyjnego niewymagającego publikacji zgodnie z ustawą Pzp zostało poprzedzone procedurą udzielenia zamówienia publicznego przeprowadzoną w trybie podstawowym, lub gdy wystąpiła pilna potrzeba, niewynikająca </w:t>
      </w:r>
      <w:r w:rsidRPr="000B29AB">
        <w:br/>
        <w:t xml:space="preserve">z przyczyn leżących po stronie zamawiającego, której wcześniej nie można było przewidzieć, </w:t>
      </w:r>
      <w:r w:rsidRPr="000B29AB">
        <w:br/>
        <w:t>a także w przypadku zamówień dodatkowych, publikowane jest ogłoszenie o zamiarze zawarcia umowy, o którym mowa w art. 62 ust. 2a oraz art. 66 ust. 2 ustawy Pzp.</w:t>
      </w:r>
    </w:p>
    <w:p w:rsidR="000C50D5" w:rsidRPr="000B29AB" w:rsidRDefault="000C50D5" w:rsidP="00187C9F">
      <w:pPr>
        <w:ind w:left="284" w:hanging="284"/>
        <w:jc w:val="both"/>
      </w:pPr>
      <w:r w:rsidRPr="000B29AB">
        <w:t xml:space="preserve">6) Do postępowań o udzielenie zamówień publicznych na dostawy i usługi zastosowanie mają zalecenia i rekomendacje </w:t>
      </w:r>
      <w:r>
        <w:rPr>
          <w:sz w:val="20"/>
          <w:szCs w:val="20"/>
        </w:rPr>
        <w:t>zawarte</w:t>
      </w:r>
      <w:r w:rsidRPr="000B29AB">
        <w:t xml:space="preserve"> </w:t>
      </w:r>
      <w:r>
        <w:t>w sekcji 1.4</w:t>
      </w:r>
      <w:r w:rsidRPr="000B29AB">
        <w:t>.</w:t>
      </w:r>
    </w:p>
    <w:p w:rsidR="000C50D5" w:rsidRPr="000B29AB" w:rsidRDefault="000C50D5" w:rsidP="004A3255">
      <w:pPr>
        <w:jc w:val="both"/>
        <w:rPr>
          <w:b/>
        </w:rPr>
      </w:pPr>
      <w:r w:rsidRPr="000B29AB">
        <w:rPr>
          <w:b/>
        </w:rPr>
        <w:t xml:space="preserve">1.3. Szczególne warunki realizacji zamówień publicznych </w:t>
      </w:r>
      <w:r>
        <w:rPr>
          <w:b/>
        </w:rPr>
        <w:t>przez podmioty zobowiązane do stosowania zasady</w:t>
      </w:r>
      <w:r w:rsidRPr="000B29AB">
        <w:rPr>
          <w:b/>
        </w:rPr>
        <w:t xml:space="preserve"> konkurencyjności</w:t>
      </w:r>
      <w:r>
        <w:rPr>
          <w:b/>
        </w:rPr>
        <w:t xml:space="preserve"> zgodnie z pkt 2 lit b niniejszego podrozdziału</w:t>
      </w:r>
    </w:p>
    <w:p w:rsidR="000C50D5" w:rsidRPr="000B29AB" w:rsidRDefault="000C50D5" w:rsidP="004A3255">
      <w:pPr>
        <w:jc w:val="both"/>
      </w:pPr>
      <w:r w:rsidRPr="000B29AB">
        <w:t>1) Zasady konkurencyjności nie stosuje się do:</w:t>
      </w:r>
    </w:p>
    <w:p w:rsidR="000C50D5" w:rsidRPr="000B29AB" w:rsidRDefault="000C50D5" w:rsidP="004A3255">
      <w:pPr>
        <w:ind w:left="851" w:hanging="284"/>
        <w:jc w:val="both"/>
      </w:pPr>
      <w:r w:rsidRPr="000B29AB">
        <w:t xml:space="preserve">a) zamówień publicznych, których przedmiotem są dostawy i usługi określone w art. 4 ustawy Pzp, z wyjątkiem dostaw i usług określonych w art. 4 pkt. 8 ustawy Pzp, przy czym do dostaw i usług określonych w art. 4 pkt 3 lit. i, w zakresie zamówień publicznych, których przedmiotem jest nabycie innych praw do nieruchomości, w szczególności dzierżawy </w:t>
      </w:r>
      <w:r w:rsidRPr="000B29AB">
        <w:br/>
        <w:t>i najmu, nie stosuje się zasady konkurencyjności pod warunkiem braku powiązań, o których mowa w pkt 8,</w:t>
      </w:r>
    </w:p>
    <w:p w:rsidR="000C50D5" w:rsidRPr="000B29AB" w:rsidRDefault="000C50D5" w:rsidP="004A3255">
      <w:pPr>
        <w:ind w:left="851" w:hanging="284"/>
        <w:jc w:val="both"/>
      </w:pPr>
      <w:r w:rsidRPr="000B29AB">
        <w:t xml:space="preserve">b) wydatków rozliczanych uproszczoną metodą, o których mowa </w:t>
      </w:r>
      <w:r>
        <w:t>w podrozdziale 4.1.11</w:t>
      </w:r>
      <w:r w:rsidRPr="000B29AB">
        <w:t xml:space="preserve"> Podręcznika </w:t>
      </w:r>
    </w:p>
    <w:p w:rsidR="000C50D5" w:rsidRPr="000B29AB" w:rsidRDefault="000C50D5" w:rsidP="004A3255">
      <w:pPr>
        <w:ind w:left="567"/>
        <w:jc w:val="both"/>
      </w:pPr>
      <w:r w:rsidRPr="000B29AB">
        <w:t>- z zastrzeżeniem pkt 2.</w:t>
      </w:r>
    </w:p>
    <w:p w:rsidR="000C50D5" w:rsidRPr="000B29AB" w:rsidRDefault="000C50D5" w:rsidP="004A3255">
      <w:pPr>
        <w:ind w:left="284" w:hanging="284"/>
        <w:jc w:val="both"/>
      </w:pPr>
      <w:r w:rsidRPr="000B29AB">
        <w:t xml:space="preserve">2) W przypadku beneficjenta, o którym mowa w podrozdziale </w:t>
      </w:r>
      <w:r>
        <w:rPr>
          <w:bCs/>
        </w:rPr>
        <w:t>I</w:t>
      </w:r>
      <w:r w:rsidRPr="000B29AB">
        <w:rPr>
          <w:bCs/>
        </w:rPr>
        <w:t>. Z</w:t>
      </w:r>
      <w:r>
        <w:rPr>
          <w:bCs/>
        </w:rPr>
        <w:t>asady szczegółowe dla polskich b</w:t>
      </w:r>
      <w:r w:rsidRPr="000B29AB">
        <w:rPr>
          <w:bCs/>
        </w:rPr>
        <w:t>eneficjentów dotyczące udzielania zamówień</w:t>
      </w:r>
      <w:r w:rsidRPr="000B29AB">
        <w:t xml:space="preserve"> pkt 2 lit b tiret ii, możliwe jest niestosowanie zasady konkurencyjności przy udzielaniu zamówień publicznych, do których zastosowanie mają określone w ustawie Pzp przesłanki wyboru trybu negocjacji bez ogłoszenia oraz trybu zamówienia z wolnej ręki, pod warunkiem spełnienia wymogów określonych w pkt 1 i 3 sekcji 1.2.</w:t>
      </w:r>
    </w:p>
    <w:p w:rsidR="000C50D5" w:rsidRPr="000B29AB" w:rsidRDefault="000C50D5" w:rsidP="004A3255">
      <w:pPr>
        <w:ind w:left="284" w:hanging="284"/>
        <w:jc w:val="both"/>
      </w:pPr>
      <w:r w:rsidRPr="000B29AB">
        <w:t xml:space="preserve">3) W przypadku beneficjenta, o którym mowa w podrozdziale </w:t>
      </w:r>
      <w:r w:rsidRPr="000B29AB">
        <w:rPr>
          <w:bCs/>
        </w:rPr>
        <w:t>I. Z</w:t>
      </w:r>
      <w:r>
        <w:rPr>
          <w:bCs/>
        </w:rPr>
        <w:t>asady szczegółowe dla polskich b</w:t>
      </w:r>
      <w:r w:rsidRPr="000B29AB">
        <w:rPr>
          <w:bCs/>
        </w:rPr>
        <w:t>eneficjentów dotyczące udzielania zamówień</w:t>
      </w:r>
      <w:r w:rsidRPr="000B29AB">
        <w:t xml:space="preserve"> pkt 2 lit b tiret ii, zasadę konkurencyjności uznaje się za spełnioną, jeżeli postępowanie o udzielenie zamówienia publicznego przeprowadzone jest na zasadach i w trybach określonych w ustawie Pzp, pod warunkiem spełnienia wymogów określonych w sekcji 1.2.</w:t>
      </w:r>
    </w:p>
    <w:p w:rsidR="000C50D5" w:rsidRPr="000B29AB" w:rsidRDefault="000C50D5" w:rsidP="004A3255">
      <w:pPr>
        <w:ind w:left="284" w:hanging="284"/>
        <w:jc w:val="both"/>
      </w:pPr>
      <w:r w:rsidRPr="000B29AB">
        <w:t xml:space="preserve">4) </w:t>
      </w:r>
      <w:r w:rsidRPr="000B29AB">
        <w:tab/>
        <w:t xml:space="preserve">W przypadku beneficjenta, o którym mowa w podrozdziale </w:t>
      </w:r>
      <w:r w:rsidRPr="000B29AB">
        <w:rPr>
          <w:bCs/>
        </w:rPr>
        <w:t>I. Z</w:t>
      </w:r>
      <w:r>
        <w:rPr>
          <w:bCs/>
        </w:rPr>
        <w:t>asady szczegółowe dla polskich b</w:t>
      </w:r>
      <w:r w:rsidRPr="000B29AB">
        <w:rPr>
          <w:bCs/>
        </w:rPr>
        <w:t>eneficjentów dotyczące udzielania zamówień</w:t>
      </w:r>
      <w:r w:rsidRPr="000B29AB">
        <w:t xml:space="preserve"> pkt 2 lit b tiret i, wartość zamówienia publicznego ustala się w odniesieniu do danego projektu, z uwzględnieniem warunk</w:t>
      </w:r>
      <w:r>
        <w:t xml:space="preserve">ów </w:t>
      </w:r>
      <w:r w:rsidRPr="000B29AB">
        <w:t>i procedur określonych w pkt 1 sekcji 1.1.</w:t>
      </w:r>
    </w:p>
    <w:p w:rsidR="000C50D5" w:rsidRPr="000B29AB" w:rsidRDefault="000C50D5" w:rsidP="004A3255">
      <w:pPr>
        <w:ind w:left="284" w:hanging="284"/>
        <w:jc w:val="both"/>
      </w:pPr>
      <w:r w:rsidRPr="000B29AB">
        <w:t xml:space="preserve">5) </w:t>
      </w:r>
      <w:r w:rsidRPr="000B29AB">
        <w:tab/>
        <w:t>W celu spełnienia zasady konkurencyjności należy:</w:t>
      </w:r>
    </w:p>
    <w:p w:rsidR="000C50D5" w:rsidRPr="000B29AB" w:rsidRDefault="000C50D5" w:rsidP="004A3255">
      <w:pPr>
        <w:ind w:left="851" w:hanging="284"/>
        <w:jc w:val="both"/>
      </w:pPr>
      <w:r w:rsidRPr="000B29AB">
        <w:t>a) upublicznić zapytanie ofertowe zgodnie z warunkami, o których mowa w pkt 7, przy czym zapytanie ofertowe zawiera co najmniej:</w:t>
      </w:r>
    </w:p>
    <w:p w:rsidR="000C50D5" w:rsidRPr="000B29AB" w:rsidRDefault="000C50D5" w:rsidP="004A3255">
      <w:pPr>
        <w:ind w:left="1134" w:hanging="283"/>
        <w:jc w:val="both"/>
      </w:pPr>
      <w:r w:rsidRPr="000B29AB">
        <w:t xml:space="preserve">i. </w:t>
      </w:r>
      <w:r w:rsidRPr="000B29AB">
        <w:tab/>
        <w:t xml:space="preserve">opis przedmiotu zamówienia publicznego, który nie powinien odnosić się </w:t>
      </w:r>
      <w:r w:rsidRPr="000B29AB">
        <w:br/>
        <w:t xml:space="preserve">do określonego wyrobu lub źródła lub znaków towarowych, patentów, rodzajów lub specyficznego pochodzenia, chyba że takie odniesienie jest uzasadnione przedmiotem zamówienia publicznego i został określony zakres równoważności (z uwagi </w:t>
      </w:r>
      <w:r w:rsidRPr="000B29AB">
        <w:br/>
        <w:t xml:space="preserve">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w:t>
      </w:r>
      <w:r w:rsidRPr="000B29AB">
        <w:br/>
        <w:t>do przedstawionych informacji),</w:t>
      </w:r>
    </w:p>
    <w:p w:rsidR="000C50D5" w:rsidRPr="000B29AB" w:rsidRDefault="000C50D5" w:rsidP="004A3255">
      <w:pPr>
        <w:ind w:left="1134" w:hanging="283"/>
        <w:jc w:val="both"/>
      </w:pPr>
      <w:r w:rsidRPr="000B29AB">
        <w:t xml:space="preserve">ii. </w:t>
      </w:r>
      <w:r w:rsidRPr="000B29AB">
        <w:tab/>
        <w:t>warunki udziału w postępowaniu oraz opis sposobu dokonywania oceny ich spełniania, przy czym stawianie warunków udziału nie jest obowiązkowe,</w:t>
      </w:r>
    </w:p>
    <w:p w:rsidR="000C50D5" w:rsidRPr="000B29AB" w:rsidRDefault="000C50D5" w:rsidP="004A3255">
      <w:pPr>
        <w:ind w:left="1134" w:hanging="283"/>
        <w:jc w:val="both"/>
      </w:pPr>
      <w:r w:rsidRPr="000B29AB">
        <w:t xml:space="preserve">iii. </w:t>
      </w:r>
      <w:r w:rsidRPr="000B29AB">
        <w:tab/>
        <w:t>kryteria oceny oferty,</w:t>
      </w:r>
    </w:p>
    <w:p w:rsidR="000C50D5" w:rsidRPr="000B29AB" w:rsidRDefault="000C50D5" w:rsidP="004A3255">
      <w:pPr>
        <w:ind w:left="1134" w:hanging="283"/>
        <w:jc w:val="both"/>
      </w:pPr>
      <w:r w:rsidRPr="000B29AB">
        <w:t>iv. informację o wagach punktowych lub procentowych przypisanych do poszczególnych kryteriów oceny oferty,</w:t>
      </w:r>
    </w:p>
    <w:p w:rsidR="000C50D5" w:rsidRPr="000B29AB" w:rsidRDefault="000C50D5" w:rsidP="004A3255">
      <w:pPr>
        <w:ind w:left="1134" w:hanging="283"/>
        <w:jc w:val="both"/>
      </w:pPr>
      <w:r w:rsidRPr="000B29AB">
        <w:t xml:space="preserve">v. </w:t>
      </w:r>
      <w:r w:rsidRPr="000B29AB">
        <w:tab/>
        <w:t>opis sposobu przyznawania punktacji za spełnienie danego kryterium oceny oferty,</w:t>
      </w:r>
    </w:p>
    <w:p w:rsidR="000C50D5" w:rsidRPr="000B29AB" w:rsidRDefault="000C50D5" w:rsidP="004A3255">
      <w:pPr>
        <w:ind w:left="1134" w:hanging="283"/>
        <w:jc w:val="both"/>
      </w:pPr>
      <w:r w:rsidRPr="000B29AB">
        <w:t xml:space="preserve">vi. termin składania ofert, przy czym termin na złożenie oferty wynosi nie mniej niż 7 dni kalendarzowych od daty ogłoszenia zapytania ofertowego w przypadku dostaw i usług, </w:t>
      </w:r>
      <w:r w:rsidRPr="000B29AB">
        <w:br/>
        <w:t>a 14 dni kalendarzowych od daty ogłoszenia zapytania ofertowego w przypadku robót budowlanych, z zastrzeżeniem pkt 7 lit. b. Termin 7 lub 14 dni kalendarzowych biegnie od dnia następnego po dniu upublicznienia zapytania ofertowego i kończy się z upływem ostatniego dnia,</w:t>
      </w:r>
    </w:p>
    <w:p w:rsidR="000C50D5" w:rsidRPr="000B29AB" w:rsidRDefault="000C50D5" w:rsidP="004A3255">
      <w:pPr>
        <w:ind w:left="1134" w:hanging="283"/>
        <w:jc w:val="both"/>
      </w:pPr>
      <w:r w:rsidRPr="000B29AB">
        <w:t>vii. informacje na temat zakresu wykluczenia związanego z konfliktem interesów, o którym mowa w pkt 8,</w:t>
      </w:r>
    </w:p>
    <w:p w:rsidR="000C50D5" w:rsidRPr="000B29AB" w:rsidRDefault="000C50D5" w:rsidP="004A3255">
      <w:pPr>
        <w:ind w:left="1134" w:hanging="283"/>
        <w:jc w:val="both"/>
      </w:pPr>
      <w:r>
        <w:t xml:space="preserve">viii. </w:t>
      </w:r>
      <w:r w:rsidRPr="000B29AB">
        <w:t>określenie warunków zmian umowy zawartej w wyniku przeprowadzonego postępowania o udzielenie zamówienia publicznego, o ile przewiduje się możliwość zmiany takiej umowy,</w:t>
      </w:r>
    </w:p>
    <w:p w:rsidR="000C50D5" w:rsidRPr="000B29AB" w:rsidRDefault="000C50D5" w:rsidP="004A3255">
      <w:pPr>
        <w:ind w:left="851" w:hanging="284"/>
        <w:jc w:val="both"/>
      </w:pPr>
      <w:r w:rsidRPr="000B29AB">
        <w:t>b)</w:t>
      </w:r>
      <w:r w:rsidRPr="000B29AB">
        <w:tab/>
        <w:t>wybrać najkorzystniejszą spośród złożonych ofe</w:t>
      </w:r>
      <w:r>
        <w:t xml:space="preserve">rt spełniającą warunki udziału </w:t>
      </w:r>
      <w:r>
        <w:br/>
      </w:r>
      <w:r w:rsidRPr="000B29AB">
        <w:t>w postępowaniu o udzielenie zamówienia publicznego</w:t>
      </w:r>
      <w:r w:rsidRPr="000B29AB">
        <w:rPr>
          <w:vertAlign w:val="superscript"/>
        </w:rPr>
        <w:footnoteReference w:id="13"/>
      </w:r>
      <w:r w:rsidRPr="000B29AB">
        <w:t xml:space="preserve"> w oparciu o ustalone w zapytaniu ofertowym kryteria oceny; wybór oferty jest dokumentowany protokołem postępowania </w:t>
      </w:r>
      <w:r w:rsidRPr="000B29AB">
        <w:br/>
        <w:t>o udzielenie zamówienia publicznego, o którym mowa w pkt 10.</w:t>
      </w:r>
    </w:p>
    <w:p w:rsidR="000C50D5" w:rsidRPr="000B29AB" w:rsidRDefault="000C50D5" w:rsidP="004A3255">
      <w:pPr>
        <w:ind w:left="284" w:hanging="284"/>
        <w:jc w:val="both"/>
      </w:pPr>
      <w:r w:rsidRPr="000B29AB">
        <w:t xml:space="preserve">6) </w:t>
      </w:r>
      <w:r w:rsidRPr="000B29AB">
        <w:tab/>
        <w:t>Upublicznienie zapytania ofertowego oznacza wszczęcie postępowania o udzielenie zamówienia publicznego w ramach projektu.</w:t>
      </w:r>
    </w:p>
    <w:p w:rsidR="000C50D5" w:rsidRPr="000B29AB" w:rsidRDefault="000C50D5" w:rsidP="004A3255">
      <w:pPr>
        <w:ind w:left="284" w:hanging="284"/>
        <w:jc w:val="both"/>
      </w:pPr>
      <w:r w:rsidRPr="000B29AB">
        <w:t xml:space="preserve">7) </w:t>
      </w:r>
      <w:r w:rsidRPr="000B29AB">
        <w:tab/>
        <w:t>Upublicznienie zapytania ofertowego polega na:</w:t>
      </w:r>
    </w:p>
    <w:p w:rsidR="000C50D5" w:rsidRPr="000B29AB" w:rsidRDefault="000C50D5" w:rsidP="004A3255">
      <w:pPr>
        <w:ind w:left="851" w:hanging="284"/>
        <w:jc w:val="both"/>
      </w:pPr>
      <w:r w:rsidRPr="000B29AB">
        <w:t>a) jego umieszczeniu:</w:t>
      </w:r>
    </w:p>
    <w:p w:rsidR="000C50D5" w:rsidRPr="000B29AB" w:rsidRDefault="000C50D5" w:rsidP="004A3255">
      <w:pPr>
        <w:ind w:left="1134" w:hanging="283"/>
        <w:jc w:val="both"/>
      </w:pPr>
      <w:r w:rsidRPr="000B29AB">
        <w:t xml:space="preserve">i. </w:t>
      </w:r>
      <w:ins w:id="0" w:author="Michal Dabek" w:date="2015-12-22T13:00:00Z">
        <w:r>
          <w:t xml:space="preserve">co najmniej </w:t>
        </w:r>
      </w:ins>
      <w:r w:rsidRPr="000B29AB">
        <w:t>na stronie internetowej</w:t>
      </w:r>
      <w:ins w:id="1" w:author="Michal Dabek" w:date="2015-12-22T12:58:00Z">
        <w:r>
          <w:t xml:space="preserve"> beneficjenta, o ile posiada taką stronę oraz </w:t>
        </w:r>
      </w:ins>
      <w:r w:rsidRPr="000B29AB">
        <w:t xml:space="preserve"> </w:t>
      </w:r>
      <w:del w:id="2" w:author="Michal Dabek" w:date="2015-12-22T12:59:00Z">
        <w:r w:rsidRPr="000B29AB" w:rsidDel="005E3F6A">
          <w:delText>wskazanej w komunikacie ministra właściwego ds. rozwoju regionalnego umieszczonym na stronie internetowej ministra właściwego ds. rozwoju regionalnego</w:delText>
        </w:r>
        <w:r w:rsidRPr="000B29AB" w:rsidDel="005E3F6A">
          <w:rPr>
            <w:vertAlign w:val="superscript"/>
          </w:rPr>
          <w:footnoteReference w:id="14"/>
        </w:r>
        <w:r w:rsidRPr="000B29AB" w:rsidDel="005E3F6A">
          <w:delText xml:space="preserve">, a do czasu uruchomienia tej strony internetowej – </w:delText>
        </w:r>
      </w:del>
      <w:r w:rsidRPr="000B29AB">
        <w:t xml:space="preserve">wysłaniu zapytania ofertowego do co najmniej trzech potencjalnych wykonawców, o ile na rynku istnieje trzech potencjalnych wykonawców danego zamówienia publicznego </w:t>
      </w:r>
      <w:del w:id="4" w:author="Michal Dabek" w:date="2015-12-22T13:01:00Z">
        <w:r w:rsidRPr="000B29AB" w:rsidDel="005E3F6A">
          <w:delText xml:space="preserve">oraz upublicznieniu tego zapytania co najmniej na stronie internetowej beneficjenta, o ile posiada taką stronę, </w:delText>
        </w:r>
      </w:del>
      <w:r w:rsidRPr="000B29AB">
        <w:t>lub</w:t>
      </w:r>
    </w:p>
    <w:p w:rsidR="000C50D5" w:rsidRPr="000B29AB" w:rsidRDefault="000C50D5" w:rsidP="004A3255">
      <w:pPr>
        <w:ind w:left="1134" w:hanging="283"/>
        <w:jc w:val="both"/>
      </w:pPr>
      <w:r w:rsidRPr="000B29AB">
        <w:t xml:space="preserve">ii. </w:t>
      </w:r>
      <w:del w:id="5" w:author="Michal Dabek" w:date="2015-12-22T13:02:00Z">
        <w:r w:rsidRPr="000B29AB" w:rsidDel="005E3F6A">
          <w:delText xml:space="preserve">innej niż wskazana w lit. a tiret i </w:delText>
        </w:r>
      </w:del>
      <w:ins w:id="6" w:author="Michal Dabek" w:date="2015-12-22T13:20:00Z">
        <w:r>
          <w:t xml:space="preserve"> na </w:t>
        </w:r>
      </w:ins>
      <w:r w:rsidRPr="000B29AB">
        <w:t xml:space="preserve">stronie internetowej przeznaczonej do umieszczania zapytań ofertowych, przy czym dotyczy to wyłącznie beneficjentów, o których mowa </w:t>
      </w:r>
      <w:del w:id="7" w:author="Michal Dabek" w:date="2015-12-22T14:15:00Z">
        <w:r w:rsidRPr="000B29AB" w:rsidDel="0042445D">
          <w:br/>
        </w:r>
      </w:del>
      <w:r w:rsidRPr="000B29AB">
        <w:t xml:space="preserve">w podrozdziale </w:t>
      </w:r>
      <w:r w:rsidRPr="000B29AB">
        <w:rPr>
          <w:bCs/>
        </w:rPr>
        <w:t>I. Z</w:t>
      </w:r>
      <w:r>
        <w:rPr>
          <w:bCs/>
        </w:rPr>
        <w:t>asady szczegółowe dla polskich b</w:t>
      </w:r>
      <w:r w:rsidRPr="000B29AB">
        <w:rPr>
          <w:bCs/>
        </w:rPr>
        <w:t>eneficjentów dotyczące udzielania zamówień</w:t>
      </w:r>
      <w:r w:rsidRPr="000B29AB">
        <w:rPr>
          <w:b/>
          <w:bCs/>
        </w:rPr>
        <w:t xml:space="preserve"> </w:t>
      </w:r>
      <w:r w:rsidRPr="000B29AB">
        <w:t>pkt 2 lit b tiret ii</w:t>
      </w:r>
    </w:p>
    <w:p w:rsidR="000C50D5" w:rsidRDefault="000C50D5" w:rsidP="004A3255">
      <w:pPr>
        <w:jc w:val="both"/>
        <w:rPr>
          <w:ins w:id="8" w:author="Michal Dabek" w:date="2015-12-22T14:15:00Z"/>
        </w:rPr>
      </w:pPr>
    </w:p>
    <w:p w:rsidR="000C50D5" w:rsidRPr="000B29AB" w:rsidRDefault="000C50D5" w:rsidP="004A3255">
      <w:pPr>
        <w:jc w:val="both"/>
      </w:pPr>
      <w:bookmarkStart w:id="9" w:name="_GoBack"/>
      <w:bookmarkEnd w:id="9"/>
      <w:r w:rsidRPr="000B29AB">
        <w:t>oraz</w:t>
      </w:r>
    </w:p>
    <w:p w:rsidR="000C50D5" w:rsidRPr="000B29AB" w:rsidRDefault="000C50D5" w:rsidP="004A3255">
      <w:pPr>
        <w:ind w:left="851" w:hanging="284"/>
        <w:jc w:val="both"/>
      </w:pPr>
      <w:r w:rsidRPr="000B29AB">
        <w:t xml:space="preserve">b) w przypadku zamówień publicznych o wartości równej lub wyższej niż próg określony </w:t>
      </w:r>
      <w:r w:rsidRPr="000B29AB">
        <w:br/>
        <w:t>w przepisach wydanych na podstawie art. 11 ust. 8 ustawy Pzp</w:t>
      </w:r>
      <w:r w:rsidRPr="000B29AB">
        <w:rPr>
          <w:vertAlign w:val="superscript"/>
        </w:rPr>
        <w:footnoteReference w:id="15"/>
      </w:r>
      <w:r w:rsidRPr="000B29AB">
        <w:t xml:space="preserve"> – dodatkowo jego umieszczeniu w Dzienniku Urzędowym UE w zakresie i terminach określonych w ustawie Pzp dla zamówień publicznych o takiej wartości.</w:t>
      </w:r>
    </w:p>
    <w:p w:rsidR="000C50D5" w:rsidRPr="000B29AB" w:rsidRDefault="000C50D5" w:rsidP="004A3255">
      <w:pPr>
        <w:ind w:left="284" w:hanging="284"/>
        <w:jc w:val="both"/>
      </w:pPr>
      <w:r w:rsidRPr="000B29AB">
        <w:t xml:space="preserve">8) </w:t>
      </w:r>
      <w:r w:rsidRPr="000B29AB">
        <w:tab/>
        <w:t>W celu uniknięcia konfliktu interesów zamówienia publiczne, z wyjątkiem zamówień sektorowych, udzielane przez beneficjenta nie będącego podmiotem zobowiązanym do stosowania ustawy Pzp zgodnie z art. 3 ustawy Pzp,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w:t>
      </w:r>
      <w:r>
        <w:t xml:space="preserve">ości związane z przygotowaniem </w:t>
      </w:r>
      <w:r>
        <w:br/>
      </w:r>
      <w:r w:rsidRPr="000B29AB">
        <w:t>i przeprowadzeniem procedury wyboru wykonawcy a wykonawcą, polegające w szczególności na:</w:t>
      </w:r>
    </w:p>
    <w:p w:rsidR="000C50D5" w:rsidRPr="000B29AB" w:rsidRDefault="000C50D5" w:rsidP="004A3255">
      <w:pPr>
        <w:ind w:left="851" w:hanging="284"/>
        <w:jc w:val="both"/>
      </w:pPr>
      <w:r w:rsidRPr="000B29AB">
        <w:t xml:space="preserve">a) </w:t>
      </w:r>
      <w:r w:rsidRPr="000B29AB">
        <w:tab/>
        <w:t>uczestniczeniu w spółce jako wspólnik spółki cywilnej lub spółki osobowej,</w:t>
      </w:r>
    </w:p>
    <w:p w:rsidR="000C50D5" w:rsidRPr="000B29AB" w:rsidRDefault="000C50D5" w:rsidP="004A3255">
      <w:pPr>
        <w:ind w:left="851" w:hanging="284"/>
        <w:jc w:val="both"/>
      </w:pPr>
      <w:r w:rsidRPr="000B29AB">
        <w:t xml:space="preserve">b) </w:t>
      </w:r>
      <w:r w:rsidRPr="000B29AB">
        <w:tab/>
        <w:t>posiadaniu co najmniej 10 % udziałów lub akcji,</w:t>
      </w:r>
    </w:p>
    <w:p w:rsidR="000C50D5" w:rsidRPr="000B29AB" w:rsidRDefault="000C50D5" w:rsidP="004A3255">
      <w:pPr>
        <w:ind w:left="851" w:hanging="284"/>
        <w:jc w:val="both"/>
      </w:pPr>
      <w:r w:rsidRPr="000B29AB">
        <w:t>c)</w:t>
      </w:r>
      <w:r w:rsidRPr="000B29AB">
        <w:tab/>
        <w:t>pełnieniu funkcji członka organu nadzorczego lub zarządzającego, prokurenta, pełnomocnika,</w:t>
      </w:r>
    </w:p>
    <w:p w:rsidR="000C50D5" w:rsidRPr="000B29AB" w:rsidRDefault="000C50D5" w:rsidP="004A3255">
      <w:pPr>
        <w:ind w:left="851" w:hanging="284"/>
        <w:jc w:val="both"/>
      </w:pPr>
      <w:r w:rsidRPr="000B29AB">
        <w:t xml:space="preserve">d) </w:t>
      </w:r>
      <w:r w:rsidRPr="000B29AB">
        <w:tab/>
        <w:t>pozostawaniu w związku małżeńskim, w stosunku pokrewieństwa lub powinowactwa w linii prostej, pokrewieństwa drugiego stopnia lub powinowactwa drugiego stopnia w linii bocznej lub w stosunku przysposobienia, opieki lub kurateli.</w:t>
      </w:r>
    </w:p>
    <w:p w:rsidR="000C50D5" w:rsidRPr="000B29AB" w:rsidRDefault="000C50D5" w:rsidP="000D51C7">
      <w:pPr>
        <w:ind w:left="284"/>
        <w:jc w:val="both"/>
      </w:pPr>
      <w:r w:rsidRPr="000B29AB">
        <w:t xml:space="preserve">W przypadku, gdy </w:t>
      </w:r>
      <w:r>
        <w:t>beneficjent udzieli</w:t>
      </w:r>
      <w:r w:rsidRPr="000B29AB">
        <w:t xml:space="preserve"> zamówienia podmiotowi powiązanemu w sposób inny niż wskazane w lit. a-d</w:t>
      </w:r>
      <w:r>
        <w:t xml:space="preserve"> i powiązanie to narusza zasady konkurencyjności, co jest stwierdzane przez </w:t>
      </w:r>
      <w:r w:rsidRPr="000B29AB">
        <w:t>kontroler</w:t>
      </w:r>
      <w:r>
        <w:t>a</w:t>
      </w:r>
      <w:r w:rsidRPr="000B29AB">
        <w:t xml:space="preserve"> lub Instytucj</w:t>
      </w:r>
      <w:r>
        <w:t xml:space="preserve">ę Zarządzającą, beneficjent zostanie wezwany do </w:t>
      </w:r>
      <w:r w:rsidRPr="000B29AB">
        <w:t>zwrotu środków.</w:t>
      </w:r>
    </w:p>
    <w:p w:rsidR="000C50D5" w:rsidRPr="000B29AB" w:rsidRDefault="000C50D5" w:rsidP="004A3255">
      <w:pPr>
        <w:ind w:left="284" w:hanging="284"/>
        <w:jc w:val="both"/>
      </w:pPr>
      <w:r w:rsidRPr="000B29AB">
        <w:t xml:space="preserve">9) Dla udokumentowania zawarcia umowy z wykonawcą i sporządzenia protokołu postępowania </w:t>
      </w:r>
      <w:r w:rsidRPr="000B29AB">
        <w:br/>
        <w:t>o udzielenie zamówienia publicznego, o którym mowa w pkt 10, konieczna jest forma pisemna.</w:t>
      </w:r>
    </w:p>
    <w:p w:rsidR="000C50D5" w:rsidRPr="000B29AB" w:rsidRDefault="000C50D5" w:rsidP="004A3255">
      <w:pPr>
        <w:ind w:left="284" w:hanging="284"/>
        <w:jc w:val="both"/>
      </w:pPr>
      <w:r w:rsidRPr="000B29AB">
        <w:t>10) Protokół postępowania o udzielenie zamówienia publicznego, o którym mowa w pkt 5 lit. b, zawiera co najmniej:</w:t>
      </w:r>
    </w:p>
    <w:p w:rsidR="000C50D5" w:rsidRPr="000B29AB" w:rsidRDefault="000C50D5" w:rsidP="004A3255">
      <w:pPr>
        <w:ind w:left="851" w:hanging="284"/>
        <w:jc w:val="both"/>
      </w:pPr>
      <w:r w:rsidRPr="000B29AB">
        <w:t>a) informację o sposobie upublicznienia zapytania ofertowego,</w:t>
      </w:r>
    </w:p>
    <w:p w:rsidR="000C50D5" w:rsidRPr="000B29AB" w:rsidRDefault="000C50D5" w:rsidP="004A3255">
      <w:pPr>
        <w:ind w:left="851" w:hanging="284"/>
        <w:jc w:val="both"/>
      </w:pPr>
      <w:r w:rsidRPr="000B29AB">
        <w:t xml:space="preserve">b) </w:t>
      </w:r>
      <w:r w:rsidRPr="000B29AB">
        <w:tab/>
        <w:t>wykaz ofert, które wpłynęły w odpowiedzi na zapytanie ofertowe, wraz ze wskazaniem daty wpłynięcia oferty do zamawiającego,</w:t>
      </w:r>
    </w:p>
    <w:p w:rsidR="000C50D5" w:rsidRPr="000B29AB" w:rsidRDefault="000C50D5" w:rsidP="004A3255">
      <w:pPr>
        <w:ind w:left="851" w:hanging="284"/>
        <w:jc w:val="both"/>
      </w:pPr>
      <w:r w:rsidRPr="000B29AB">
        <w:t>c)</w:t>
      </w:r>
      <w:r w:rsidRPr="000B29AB">
        <w:tab/>
        <w:t xml:space="preserve"> informację o spełnieniu warunku, o którym mowa w pkt 8, przez wykonawców,</w:t>
      </w:r>
    </w:p>
    <w:p w:rsidR="000C50D5" w:rsidRPr="000B29AB" w:rsidRDefault="000C50D5" w:rsidP="004A3255">
      <w:pPr>
        <w:ind w:left="851" w:hanging="284"/>
        <w:jc w:val="both"/>
      </w:pPr>
      <w:r w:rsidRPr="000B29AB">
        <w:t xml:space="preserve">d) </w:t>
      </w:r>
      <w:r w:rsidRPr="000B29AB">
        <w:tab/>
        <w:t>informację o spełnieniu warunków udziału w postępowaniu przez wykonawców, o ile takie warunki były stawiane,</w:t>
      </w:r>
    </w:p>
    <w:p w:rsidR="000C50D5" w:rsidRPr="000B29AB" w:rsidRDefault="000C50D5" w:rsidP="004A3255">
      <w:pPr>
        <w:ind w:left="851" w:hanging="284"/>
        <w:jc w:val="both"/>
      </w:pPr>
      <w:r w:rsidRPr="000B29AB">
        <w:t xml:space="preserve">e) informację o wagach punktowych lub procentowych przypisanych do poszczególnych kryteriów oceny i sposobie przyznawania punktacji poszczególnym wykonawcom </w:t>
      </w:r>
      <w:r w:rsidRPr="000B29AB">
        <w:br/>
        <w:t>za spełnienie danego kryterium,</w:t>
      </w:r>
    </w:p>
    <w:p w:rsidR="000C50D5" w:rsidRPr="000B29AB" w:rsidRDefault="000C50D5" w:rsidP="004A3255">
      <w:pPr>
        <w:ind w:left="851" w:hanging="284"/>
        <w:jc w:val="both"/>
      </w:pPr>
      <w:r w:rsidRPr="000B29AB">
        <w:t xml:space="preserve">f) </w:t>
      </w:r>
      <w:r w:rsidRPr="000B29AB">
        <w:tab/>
        <w:t>wskazanie wybranej oferty wraz z uzasadnieniem wyboru,</w:t>
      </w:r>
    </w:p>
    <w:p w:rsidR="000C50D5" w:rsidRPr="000B29AB" w:rsidRDefault="000C50D5" w:rsidP="004A3255">
      <w:pPr>
        <w:ind w:left="851" w:hanging="284"/>
        <w:jc w:val="both"/>
      </w:pPr>
      <w:r w:rsidRPr="000B29AB">
        <w:t xml:space="preserve">g) </w:t>
      </w:r>
      <w:r w:rsidRPr="000B29AB">
        <w:tab/>
        <w:t>datę sporządzenia protokołu i podpis zamawiającego,</w:t>
      </w:r>
    </w:p>
    <w:p w:rsidR="000C50D5" w:rsidRPr="000B29AB" w:rsidRDefault="000C50D5" w:rsidP="004A3255">
      <w:pPr>
        <w:ind w:left="851" w:hanging="284"/>
        <w:jc w:val="both"/>
      </w:pPr>
      <w:r w:rsidRPr="000B29AB">
        <w:t xml:space="preserve">h) </w:t>
      </w:r>
      <w:r w:rsidRPr="000B29AB">
        <w:tab/>
        <w:t>następujące załączniki:</w:t>
      </w:r>
    </w:p>
    <w:p w:rsidR="000C50D5" w:rsidRPr="000B29AB" w:rsidRDefault="000C50D5" w:rsidP="004A3255">
      <w:pPr>
        <w:tabs>
          <w:tab w:val="left" w:pos="1134"/>
        </w:tabs>
        <w:ind w:left="1134" w:hanging="283"/>
        <w:jc w:val="both"/>
      </w:pPr>
      <w:r w:rsidRPr="000B29AB">
        <w:t xml:space="preserve">i. </w:t>
      </w:r>
      <w:r w:rsidRPr="000B29AB">
        <w:tab/>
        <w:t>potwierdzenie publikacji zapytania na stronie internetowej, o której mowa w pkt 7 lit. a oraz b,</w:t>
      </w:r>
    </w:p>
    <w:p w:rsidR="000C50D5" w:rsidRPr="000B29AB" w:rsidRDefault="000C50D5" w:rsidP="004A3255">
      <w:pPr>
        <w:tabs>
          <w:tab w:val="left" w:pos="1134"/>
        </w:tabs>
        <w:ind w:left="1134" w:hanging="283"/>
        <w:jc w:val="both"/>
      </w:pPr>
      <w:r w:rsidRPr="000B29AB">
        <w:t xml:space="preserve">ii. </w:t>
      </w:r>
      <w:r w:rsidRPr="000B29AB">
        <w:tab/>
        <w:t>złożone oferty,</w:t>
      </w:r>
    </w:p>
    <w:p w:rsidR="000C50D5" w:rsidRPr="000B29AB" w:rsidRDefault="000C50D5" w:rsidP="004A3255">
      <w:pPr>
        <w:tabs>
          <w:tab w:val="left" w:pos="1134"/>
        </w:tabs>
        <w:ind w:left="1134" w:hanging="283"/>
        <w:jc w:val="both"/>
      </w:pPr>
      <w:r w:rsidRPr="000B29AB">
        <w:t>iii.</w:t>
      </w:r>
      <w:r w:rsidRPr="000B29AB">
        <w:tab/>
        <w:t xml:space="preserve">oświadczenie lub oświadczenia o braku powiązań z wykonawcami, którzy złożyli oferty, podpisane przez beneficjenta lub osoby upoważnione do zaciągania zobowiązań </w:t>
      </w:r>
      <w:r w:rsidRPr="000B29AB">
        <w:br/>
        <w:t xml:space="preserve">w imieniu beneficjenta i osoby wykonujące w imieniu beneficjenta czynności związane </w:t>
      </w:r>
      <w:r w:rsidRPr="000B29AB">
        <w:br/>
        <w:t>z przygotowaniem i przeprowadzeniem procedury wyboru wykonawcy, a także realizacją lub zmianami umowy zawartej z wykonawcą.</w:t>
      </w:r>
    </w:p>
    <w:p w:rsidR="000C50D5" w:rsidRPr="000B29AB" w:rsidRDefault="000C50D5" w:rsidP="004A3255">
      <w:pPr>
        <w:ind w:left="284" w:hanging="284"/>
        <w:jc w:val="both"/>
      </w:pPr>
      <w:r w:rsidRPr="000B29AB">
        <w:t xml:space="preserve">11) Informację o wyniku postępowania umieszcza się na powszechnie dostępnej stronie internetowej, przy czym w przypadku upublicznienia zapytania ofertowego w sposób określony </w:t>
      </w:r>
      <w:r w:rsidRPr="000B29AB">
        <w:br/>
        <w:t>w pkt 7 lit a tiret i</w:t>
      </w:r>
      <w:del w:id="10" w:author="Michal Dabek" w:date="2015-12-22T13:11:00Z">
        <w:r w:rsidRPr="000B29AB" w:rsidDel="006560D2">
          <w:delText xml:space="preserve">, informację o wyniku postepowania umieszcza się co najmniej na </w:delText>
        </w:r>
      </w:del>
      <w:del w:id="11" w:author="Michal Dabek" w:date="2015-12-22T13:10:00Z">
        <w:r w:rsidRPr="000B29AB" w:rsidDel="006560D2">
          <w:delText>stronie internetowej wskazanej w tym punkcie, a do czasu uruchomienia tej strony internetowej</w:delText>
        </w:r>
      </w:del>
      <w:r w:rsidRPr="000B29AB">
        <w:t xml:space="preserve"> – informację o wyniku postępowania wysyła się do każdego wykonawcy, który złożył ofertę oraz umieszcza się na stronie internetowej, o ile beneficjent posiada taką stronę. Informacja o wyniku postępowania powinna zawierać co najmniej nazwę wybranego wykonawcy. Na wniosek wykonawcy, który złożył ofertę, istnieje obowiązek udostępnienia wnioskodawcy protokołu postępowania o udzielenie zamówienia, przy czym nie dotyczy to załączników, o których mowa </w:t>
      </w:r>
      <w:del w:id="12" w:author="Michal Dabek" w:date="2015-12-22T14:15:00Z">
        <w:r w:rsidRPr="000B29AB" w:rsidDel="0042445D">
          <w:br/>
        </w:r>
      </w:del>
      <w:r w:rsidRPr="000B29AB">
        <w:t>w pkt 10 lit. h tiret ii.</w:t>
      </w:r>
    </w:p>
    <w:p w:rsidR="000C50D5" w:rsidRPr="000B29AB" w:rsidRDefault="000C50D5" w:rsidP="004A3255">
      <w:pPr>
        <w:ind w:left="284" w:hanging="284"/>
        <w:jc w:val="both"/>
      </w:pPr>
      <w:r w:rsidRPr="000B29AB">
        <w:t xml:space="preserve">12) Po przeprowadzeniu procedury uregulowanej w niniejszej sekcji następuje podpisanie umowy </w:t>
      </w:r>
      <w:r w:rsidRPr="000B29AB">
        <w:br/>
        <w:t>z wykonawcą</w:t>
      </w:r>
      <w:r w:rsidRPr="000B29AB">
        <w:rPr>
          <w:vertAlign w:val="superscript"/>
        </w:rPr>
        <w:footnoteReference w:id="16"/>
      </w:r>
      <w:r w:rsidRPr="000B29AB">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0C50D5" w:rsidRPr="000B29AB" w:rsidRDefault="000C50D5" w:rsidP="004A3255">
      <w:pPr>
        <w:ind w:left="284" w:hanging="284"/>
        <w:jc w:val="both"/>
      </w:pPr>
      <w:r w:rsidRPr="000B29AB">
        <w:t>13) W przypadku, gdy pomimo właściwego upublicznienia zapytania ofertowego:</w:t>
      </w:r>
    </w:p>
    <w:p w:rsidR="000C50D5" w:rsidRPr="000B29AB" w:rsidRDefault="000C50D5" w:rsidP="004A3255">
      <w:pPr>
        <w:ind w:left="851" w:hanging="284"/>
        <w:jc w:val="both"/>
      </w:pPr>
      <w:r w:rsidRPr="000B29AB">
        <w:t xml:space="preserve">a) </w:t>
      </w:r>
      <w:r w:rsidRPr="000B29AB">
        <w:tab/>
        <w:t xml:space="preserve">wpłynie tylko jedna nie podlegająca odrzuceniu oferta – uznaje się zasadę konkurencyjności </w:t>
      </w:r>
      <w:r w:rsidRPr="000B29AB">
        <w:br/>
        <w:t>za spełnioną,</w:t>
      </w:r>
    </w:p>
    <w:p w:rsidR="000C50D5" w:rsidRPr="000B29AB" w:rsidRDefault="000C50D5" w:rsidP="004A3255">
      <w:pPr>
        <w:ind w:left="851" w:hanging="284"/>
        <w:jc w:val="both"/>
      </w:pPr>
      <w:r w:rsidRPr="000B29AB">
        <w:t xml:space="preserve">b) </w:t>
      </w:r>
      <w:r w:rsidRPr="000B29AB">
        <w:tab/>
        <w:t xml:space="preserve">nie wpłynie żadna oferta – dopuszcza się zawarcie umowy z wykonawcą wybranym bez zachowania procedury, o której mowa w niniejszej sekcji, przy czym zawarcie umowy </w:t>
      </w:r>
      <w:r w:rsidRPr="000B29AB">
        <w:br/>
        <w:t>z podmiotem powiązanym, o którym mowa w pkt 8, jest dopuszczalne wyłącznie za zgodą właściwej instytucji będącej stroną umowy oraz jeżeli podmiot powiązany spełnia warunki, o których mowa w pkt 5 lit. a tiret ii.</w:t>
      </w:r>
    </w:p>
    <w:p w:rsidR="000C50D5" w:rsidRPr="000B29AB" w:rsidRDefault="000C50D5" w:rsidP="004A3255">
      <w:pPr>
        <w:ind w:left="284" w:hanging="284"/>
        <w:jc w:val="both"/>
      </w:pPr>
      <w:r w:rsidRPr="000B29AB">
        <w:t xml:space="preserve">14) Nie jest możliwe dokonywanie istotnych zmian postanowień zawartej umowy, o której mowa </w:t>
      </w:r>
      <w:r w:rsidRPr="000B29AB">
        <w:br/>
        <w:t>w pkt 12, w stosunku do treści oferty, na podstawie której dokonano wyboru wykonawcy, chyba że w zapytaniu ofertowym została przewidziana możliwość dokonania takiej zmiany oraz zostały określone warunki takiej zmiany.</w:t>
      </w:r>
    </w:p>
    <w:p w:rsidR="000C50D5" w:rsidRPr="000B29AB" w:rsidRDefault="000C50D5" w:rsidP="004A3255">
      <w:pPr>
        <w:ind w:left="284" w:hanging="284"/>
        <w:jc w:val="both"/>
      </w:pPr>
      <w:r w:rsidRPr="000B29AB">
        <w:t>15) Istnieje możliwość udzielenia wykonawcy wyłonionemu w trybie zasady konkurencyjności zamówień publicznych uzupełniających</w:t>
      </w:r>
      <w:r>
        <w:rPr>
          <w:rStyle w:val="FootnoteReference"/>
        </w:rPr>
        <w:footnoteReference w:id="17"/>
      </w:r>
      <w:r w:rsidRPr="000B29AB">
        <w:t xml:space="preserve">, w wysokości nieprzekraczającej 50% wartości zamówienia publicznego określonej w umowie zawartej z wykonawcą, o ile te </w:t>
      </w:r>
      <w:r>
        <w:t xml:space="preserve">zamówienia publiczne są zgodne </w:t>
      </w:r>
      <w:r w:rsidRPr="000B29AB">
        <w:t>z przedmiotem zamówienia publicznego podstawowego oraz możliwość udzielenia takiego zamówienia publicznego została przewidziana w zap</w:t>
      </w:r>
      <w:r>
        <w:t xml:space="preserve">ytaniu ofertowym oraz w umowie </w:t>
      </w:r>
      <w:r w:rsidRPr="000B29AB">
        <w:t>z wykonawcą. W takim przypadku nie jest konieczne ponowne stosowanie zasady konkurencyjności.</w:t>
      </w:r>
    </w:p>
    <w:p w:rsidR="000C50D5" w:rsidRPr="000B29AB" w:rsidRDefault="000C50D5" w:rsidP="004A3255">
      <w:pPr>
        <w:ind w:left="284" w:hanging="284"/>
        <w:jc w:val="both"/>
      </w:pPr>
      <w:r w:rsidRPr="000B29AB">
        <w:t xml:space="preserve">16) Istnieje możliwość udzielenia dotychczasowemu wykonawcy usług lub robót budowlanych zamówień publicznych dodatkowych, nieobjętych zamówieniem podstawowym </w:t>
      </w:r>
      <w:r w:rsidRPr="000B29AB">
        <w:br/>
        <w:t>i nieprzekraczających 50% wartości realizowanego zamówienia publicznego, niezbędnych do jego prawidłowego wykonania, których wykonanie stało się konieczne na skutek sytuacji niemożliwej wcześniej do przewidzenia, jeżeli:</w:t>
      </w:r>
    </w:p>
    <w:p w:rsidR="000C50D5" w:rsidRPr="000B29AB" w:rsidRDefault="000C50D5" w:rsidP="004A3255">
      <w:pPr>
        <w:ind w:left="567"/>
        <w:jc w:val="both"/>
      </w:pPr>
      <w:r w:rsidRPr="000B29AB">
        <w:t>a) z przyczyn technicznych lub gospodarczych oddzielenie zamówienia dodatkowego od zamówienia podstawowego wymagałoby poniesienia niewspółmiernie wysokich kosztów lub</w:t>
      </w:r>
    </w:p>
    <w:p w:rsidR="000C50D5" w:rsidRDefault="000C50D5" w:rsidP="008611C3">
      <w:pPr>
        <w:ind w:left="567"/>
        <w:jc w:val="both"/>
      </w:pPr>
      <w:r w:rsidRPr="000B29AB">
        <w:t>b) wykonanie zamówienia podstawowego jest uzależnione od wykonania zamówienia dodatkowego. W takim przypadku nie jest konieczne ponowne stosowanie zasady konkurencyjności.</w:t>
      </w:r>
    </w:p>
    <w:p w:rsidR="000C50D5" w:rsidRDefault="000C50D5" w:rsidP="00187C9F">
      <w:pPr>
        <w:jc w:val="both"/>
        <w:rPr>
          <w:b/>
        </w:rPr>
      </w:pPr>
    </w:p>
    <w:p w:rsidR="000C50D5" w:rsidRDefault="000C50D5" w:rsidP="00187C9F">
      <w:pPr>
        <w:jc w:val="both"/>
        <w:rPr>
          <w:b/>
        </w:rPr>
      </w:pPr>
    </w:p>
    <w:p w:rsidR="000C50D5" w:rsidRPr="006B002F" w:rsidRDefault="000C50D5" w:rsidP="006B002F">
      <w:pPr>
        <w:jc w:val="both"/>
        <w:rPr>
          <w:b/>
        </w:rPr>
      </w:pPr>
      <w:r>
        <w:rPr>
          <w:b/>
        </w:rPr>
        <w:t>1.4</w:t>
      </w:r>
      <w:r w:rsidRPr="000B29AB">
        <w:rPr>
          <w:b/>
        </w:rPr>
        <w:t xml:space="preserve">. </w:t>
      </w:r>
      <w:r w:rsidRPr="00187C9F">
        <w:rPr>
          <w:b/>
        </w:rPr>
        <w:t>Zalecenia i rekomendacje dotyczące przeprowadzania postępowań o udzielenie zamówień publicznych na dostawy i usługi</w:t>
      </w:r>
    </w:p>
    <w:p w:rsidR="000C50D5" w:rsidRDefault="000C50D5" w:rsidP="00187C9F">
      <w:pPr>
        <w:pStyle w:val="ListParagraph"/>
        <w:numPr>
          <w:ilvl w:val="0"/>
          <w:numId w:val="24"/>
        </w:numPr>
        <w:jc w:val="both"/>
      </w:pPr>
      <w:r>
        <w:t>W trakcie przeprowadzania postępowania o udzielenie zamówienia publicznego stosuje się wewnętrzne procedury beneficjenta dotyczące udzielania zamówień publicznych opracowane w postaci np. instrukcji wewnętrznych, regulaminów. Procedury te uwzględniają wszystkie etapy postępowania wraz ze wskazaniem poszczególnych czynności oraz stanowisk odpowiedzialnych za ich realizację.</w:t>
      </w:r>
    </w:p>
    <w:p w:rsidR="000C50D5" w:rsidRDefault="000C50D5" w:rsidP="006B002F">
      <w:pPr>
        <w:pStyle w:val="ListParagraph"/>
        <w:jc w:val="both"/>
      </w:pPr>
    </w:p>
    <w:p w:rsidR="000C50D5" w:rsidRDefault="000C50D5" w:rsidP="00187C9F">
      <w:pPr>
        <w:pStyle w:val="ListParagraph"/>
        <w:numPr>
          <w:ilvl w:val="0"/>
          <w:numId w:val="24"/>
        </w:numPr>
        <w:jc w:val="both"/>
      </w:pPr>
      <w:r>
        <w:t>W odniesieniu do najbardziej ryzykownych postępowań</w:t>
      </w:r>
      <w:r>
        <w:rPr>
          <w:rStyle w:val="FootnoteReference"/>
        </w:rPr>
        <w:footnoteReference w:id="18"/>
      </w:r>
      <w: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0C50D5" w:rsidRDefault="000C50D5" w:rsidP="00187C9F">
      <w:pPr>
        <w:pStyle w:val="ListParagraph"/>
        <w:numPr>
          <w:ilvl w:val="1"/>
          <w:numId w:val="24"/>
        </w:numPr>
        <w:jc w:val="both"/>
      </w:pPr>
      <w:r>
        <w:t>przygotowanie dokumentacji dotyczącej zamówienia publicznego, w tym opracowanie opisu przedmiotu zamówienia publicznego,</w:t>
      </w:r>
    </w:p>
    <w:p w:rsidR="000C50D5" w:rsidRDefault="000C50D5" w:rsidP="00187C9F">
      <w:pPr>
        <w:pStyle w:val="ListParagraph"/>
        <w:numPr>
          <w:ilvl w:val="1"/>
          <w:numId w:val="24"/>
        </w:numPr>
        <w:jc w:val="both"/>
      </w:pPr>
      <w:r>
        <w:t>wszczęcie procedury udzielenia zamówienia publicznego,</w:t>
      </w:r>
    </w:p>
    <w:p w:rsidR="000C50D5" w:rsidRDefault="000C50D5" w:rsidP="00187C9F">
      <w:pPr>
        <w:pStyle w:val="ListParagraph"/>
        <w:numPr>
          <w:ilvl w:val="1"/>
          <w:numId w:val="24"/>
        </w:numPr>
        <w:jc w:val="both"/>
      </w:pPr>
      <w:r>
        <w:t>przeprowadzenie procedury udzielenia zamówienia publicznego,</w:t>
      </w:r>
    </w:p>
    <w:p w:rsidR="000C50D5" w:rsidRDefault="000C50D5" w:rsidP="00187C9F">
      <w:pPr>
        <w:pStyle w:val="ListParagraph"/>
        <w:numPr>
          <w:ilvl w:val="1"/>
          <w:numId w:val="24"/>
        </w:numPr>
        <w:jc w:val="both"/>
      </w:pPr>
      <w:r>
        <w:t>zawarcie umowy,</w:t>
      </w:r>
    </w:p>
    <w:p w:rsidR="000C50D5" w:rsidRDefault="000C50D5" w:rsidP="00187C9F">
      <w:pPr>
        <w:pStyle w:val="ListParagraph"/>
        <w:numPr>
          <w:ilvl w:val="1"/>
          <w:numId w:val="24"/>
        </w:numPr>
        <w:jc w:val="both"/>
      </w:pPr>
      <w:r>
        <w:t>realizacja zamówienia publicznego,</w:t>
      </w:r>
    </w:p>
    <w:p w:rsidR="000C50D5" w:rsidRDefault="000C50D5" w:rsidP="00187C9F">
      <w:pPr>
        <w:pStyle w:val="ListParagraph"/>
        <w:numPr>
          <w:ilvl w:val="1"/>
          <w:numId w:val="24"/>
        </w:numPr>
        <w:jc w:val="both"/>
      </w:pPr>
      <w:r>
        <w:t>odbiór zamówienia udokumentowany protokołami odbioru,</w:t>
      </w:r>
    </w:p>
    <w:p w:rsidR="000C50D5" w:rsidRDefault="000C50D5" w:rsidP="00187C9F">
      <w:pPr>
        <w:pStyle w:val="ListParagraph"/>
        <w:numPr>
          <w:ilvl w:val="1"/>
          <w:numId w:val="24"/>
        </w:numPr>
        <w:jc w:val="both"/>
      </w:pPr>
      <w:r>
        <w:t>weryfikacja faktur wystawionych przez wykonawcę.</w:t>
      </w:r>
    </w:p>
    <w:p w:rsidR="000C50D5" w:rsidRDefault="000C50D5" w:rsidP="006B002F">
      <w:pPr>
        <w:pStyle w:val="ListParagraph"/>
        <w:jc w:val="both"/>
      </w:pPr>
      <w:r>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0C50D5" w:rsidRDefault="000C50D5" w:rsidP="006B002F">
      <w:pPr>
        <w:pStyle w:val="ListParagraph"/>
        <w:jc w:val="both"/>
      </w:pPr>
    </w:p>
    <w:p w:rsidR="000C50D5" w:rsidRDefault="000C50D5" w:rsidP="00187C9F">
      <w:pPr>
        <w:pStyle w:val="ListParagraph"/>
        <w:numPr>
          <w:ilvl w:val="0"/>
          <w:numId w:val="24"/>
        </w:numPr>
        <w:jc w:val="both"/>
      </w:pPr>
      <w:r>
        <w:t>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o udzielenie zamówienia publicznego na poziomie centralnym, chyba że istnieją przesłanki uzasadniające przyjęcie innego trybu postępowania. Decyzja o zamówieniu zdecentralizowanym może zostać podjęta pod warunkiem analizy obu metod zakupów wykazującej korzyści finansowe i konkurencyjność na rzecz drugiego rozwiązania.</w:t>
      </w:r>
    </w:p>
    <w:p w:rsidR="000C50D5" w:rsidRDefault="000C50D5" w:rsidP="00F70D61">
      <w:pPr>
        <w:pStyle w:val="ListParagraph"/>
        <w:jc w:val="both"/>
      </w:pPr>
      <w:r>
        <w:t xml:space="preserve">Wystąpienie ww. przesłanek powinno zostać udokumentowane w postaci oszacowania </w:t>
      </w:r>
      <w:r>
        <w:br/>
        <w:t xml:space="preserve">i porównania korzyści i kosztów związanych z wyborem obydwu metod zakupu: centralnego </w:t>
      </w:r>
      <w:r>
        <w:br/>
        <w:t>i zdecentralizowanego.</w:t>
      </w:r>
    </w:p>
    <w:p w:rsidR="000C50D5" w:rsidRDefault="000C50D5" w:rsidP="00F70D61">
      <w:pPr>
        <w:pStyle w:val="ListParagraph"/>
        <w:jc w:val="both"/>
      </w:pPr>
    </w:p>
    <w:p w:rsidR="000C50D5" w:rsidRDefault="000C50D5" w:rsidP="00187C9F">
      <w:pPr>
        <w:pStyle w:val="ListParagraph"/>
        <w:numPr>
          <w:ilvl w:val="0"/>
          <w:numId w:val="24"/>
        </w:numPr>
        <w:jc w:val="both"/>
      </w:pPr>
      <w: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Pr>
          <w:rStyle w:val="FootnoteReference"/>
        </w:rPr>
        <w:footnoteReference w:id="19"/>
      </w:r>
      <w:r>
        <w:t xml:space="preserve">. </w:t>
      </w:r>
      <w:r>
        <w:br/>
        <w:t>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Pzp, jeśli ich wykonawcy zostali wybrani w procedurze konkurencyjnej. Dokumenty dotyczące sposobu oszacowania wartości zamówienia publicznego powinny zostać zarchiwizowane łącznie z dokumentacją tego zamówienia publicznego.</w:t>
      </w:r>
    </w:p>
    <w:p w:rsidR="000C50D5" w:rsidRDefault="000C50D5" w:rsidP="006B002F">
      <w:pPr>
        <w:pStyle w:val="ListParagraph"/>
        <w:jc w:val="both"/>
      </w:pPr>
    </w:p>
    <w:p w:rsidR="000C50D5" w:rsidRDefault="000C50D5" w:rsidP="006B002F">
      <w:pPr>
        <w:pStyle w:val="ListParagraph"/>
        <w:numPr>
          <w:ilvl w:val="0"/>
          <w:numId w:val="24"/>
        </w:numPr>
        <w:jc w:val="both"/>
      </w:pPr>
      <w:r>
        <w:t>Oszacowana wartość zamówienia publicznego powinna być ważna w chwili publikacji ogłoszenia o zamówieniu publicznym, zgodnie z art. 35 ustawy Pzp. Jeżeli po ustaleniu wartości zamówienia publicznego nastąpi zmiana okoliczności mających wpływ na ustaloną już wartość zamówienia publicznego, przed wszczęciem postępowania należy dokonać ponownego oszacowania jego wartości. Sposób oszacowania wartości zamówienia publicznego powinien zostać udokumentowany.</w:t>
      </w:r>
    </w:p>
    <w:p w:rsidR="000C50D5" w:rsidRDefault="000C50D5" w:rsidP="006B002F">
      <w:pPr>
        <w:pStyle w:val="ListParagraph"/>
        <w:jc w:val="both"/>
      </w:pPr>
    </w:p>
    <w:p w:rsidR="000C50D5" w:rsidRDefault="000C50D5" w:rsidP="006B002F">
      <w:pPr>
        <w:pStyle w:val="ListParagraph"/>
        <w:numPr>
          <w:ilvl w:val="0"/>
          <w:numId w:val="24"/>
        </w:numPr>
        <w:jc w:val="both"/>
      </w:pPr>
      <w:r>
        <w:t>Należy zapewnić odpowiedni potencjał kadrowy wystarczający do wykonania przewidzianych zadań na każdym etapie realizacji zamówienia publicznego.</w:t>
      </w:r>
    </w:p>
    <w:p w:rsidR="000C50D5" w:rsidRDefault="000C50D5" w:rsidP="006B002F">
      <w:pPr>
        <w:pStyle w:val="ListParagraph"/>
        <w:jc w:val="both"/>
      </w:pPr>
    </w:p>
    <w:p w:rsidR="000C50D5" w:rsidRDefault="000C50D5" w:rsidP="00187C9F">
      <w:pPr>
        <w:pStyle w:val="ListParagraph"/>
        <w:numPr>
          <w:ilvl w:val="0"/>
          <w:numId w:val="24"/>
        </w:numPr>
        <w:jc w:val="both"/>
      </w:pPr>
      <w:r>
        <w:t>Należy nadzorować sposób realizacji zamówienia publicznego i protokołować sposób jego odbioru. W tym celu zaleca się stosowanie procedur wewnętrznych, określających sposób realizacji i odbioru zamówienia publicznego, w tym odpowiedzialność oraz zadania i terminy po stronie beneficjenta oraz wzory dokumentów (w szczególności wzór protokołu odbioru przedmiotu zamówienia publicznego, który pozwala m.in. na sprawdzenie, czy wszystkie elementy zamówienia publicznego zostały zrealizowane zgodnie z postanowieniami umowy).</w:t>
      </w:r>
    </w:p>
    <w:p w:rsidR="000C50D5" w:rsidRPr="00F93EF1" w:rsidRDefault="000C50D5" w:rsidP="000471DB">
      <w:pPr>
        <w:jc w:val="both"/>
        <w:rPr>
          <w:sz w:val="20"/>
          <w:szCs w:val="20"/>
        </w:rPr>
      </w:pPr>
    </w:p>
    <w:p w:rsidR="000C50D5" w:rsidRDefault="000C50D5" w:rsidP="008611C3">
      <w:pPr>
        <w:jc w:val="both"/>
        <w:rPr>
          <w:b/>
          <w:bCs/>
          <w:sz w:val="20"/>
        </w:rPr>
      </w:pPr>
    </w:p>
    <w:sectPr w:rsidR="000C50D5" w:rsidSect="00D068F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D5" w:rsidRDefault="000C50D5" w:rsidP="00FD71B8">
      <w:pPr>
        <w:spacing w:after="0" w:line="240" w:lineRule="auto"/>
      </w:pPr>
      <w:r>
        <w:separator/>
      </w:r>
    </w:p>
  </w:endnote>
  <w:endnote w:type="continuationSeparator" w:id="0">
    <w:p w:rsidR="000C50D5" w:rsidRDefault="000C50D5" w:rsidP="00FD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5" w:rsidRDefault="000C50D5">
    <w:pPr>
      <w:pStyle w:val="Footer"/>
      <w:jc w:val="right"/>
    </w:pPr>
    <w:fldSimple w:instr="PAGE   \* MERGEFORMAT">
      <w:r>
        <w:rPr>
          <w:noProof/>
        </w:rPr>
        <w:t>6</w:t>
      </w:r>
    </w:fldSimple>
  </w:p>
  <w:p w:rsidR="000C50D5" w:rsidRDefault="000C5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D5" w:rsidRDefault="000C50D5" w:rsidP="00FD71B8">
      <w:pPr>
        <w:spacing w:after="0" w:line="240" w:lineRule="auto"/>
      </w:pPr>
      <w:r>
        <w:separator/>
      </w:r>
    </w:p>
  </w:footnote>
  <w:footnote w:type="continuationSeparator" w:id="0">
    <w:p w:rsidR="000C50D5" w:rsidRDefault="000C50D5" w:rsidP="00FD71B8">
      <w:pPr>
        <w:spacing w:after="0" w:line="240" w:lineRule="auto"/>
      </w:pPr>
      <w:r>
        <w:continuationSeparator/>
      </w:r>
    </w:p>
  </w:footnote>
  <w:footnote w:id="1">
    <w:p w:rsidR="000C50D5" w:rsidRDefault="000C50D5" w:rsidP="006678C4">
      <w:pPr>
        <w:autoSpaceDE w:val="0"/>
        <w:autoSpaceDN w:val="0"/>
        <w:adjustRightInd w:val="0"/>
        <w:spacing w:after="0" w:line="240" w:lineRule="auto"/>
        <w:jc w:val="both"/>
      </w:pPr>
      <w:r w:rsidRPr="00223FD8">
        <w:rPr>
          <w:rStyle w:val="FootnoteReference"/>
          <w:sz w:val="16"/>
          <w:szCs w:val="16"/>
        </w:rPr>
        <w:footnoteRef/>
      </w:r>
      <w:r w:rsidRPr="00223FD8">
        <w:rPr>
          <w:sz w:val="16"/>
          <w:szCs w:val="16"/>
        </w:rPr>
        <w:t xml:space="preserve"> Zamówienie publiczne oznacza pisemną umowę odpłatną, zawartą pomiędzy zamawiającym a wykonawcą, której przedmiotem są usługi, dostawy lub roboty budowlane przewidziane w projekcie realizowanym w ramach programu, przy czym dotyczy to zarówno umów o udzielenie zamówień zgodnie z ustawą Pzp jak i umów dotyczących zamówień udzielanych zgodnie z zasadą konkurencyjności</w:t>
      </w:r>
      <w:r>
        <w:rPr>
          <w:sz w:val="16"/>
          <w:szCs w:val="16"/>
        </w:rPr>
        <w:t>.</w:t>
      </w:r>
    </w:p>
  </w:footnote>
  <w:footnote w:id="2">
    <w:p w:rsidR="000C50D5" w:rsidRDefault="000C50D5" w:rsidP="000416CF">
      <w:pPr>
        <w:pStyle w:val="FootnoteText"/>
      </w:pPr>
      <w:r>
        <w:rPr>
          <w:rStyle w:val="FootnoteReference"/>
        </w:rPr>
        <w:footnoteRef/>
      </w:r>
      <w:r>
        <w:t xml:space="preserve"> </w:t>
      </w:r>
      <w:r w:rsidRPr="000416CF">
        <w:rPr>
          <w:sz w:val="16"/>
          <w:szCs w:val="16"/>
        </w:rPr>
        <w:t>Ustawa z dnia 29 stycznia 2004 r. Prawo zamówień publicznych (Dz.U.2013.907 j.t. z pózn. zm.)</w:t>
      </w:r>
      <w:r>
        <w:rPr>
          <w:sz w:val="16"/>
          <w:szCs w:val="16"/>
        </w:rPr>
        <w:t>.</w:t>
      </w:r>
    </w:p>
  </w:footnote>
  <w:footnote w:id="3">
    <w:p w:rsidR="000C50D5" w:rsidRDefault="000C50D5" w:rsidP="000961A2">
      <w:pPr>
        <w:pStyle w:val="FootnoteText"/>
        <w:jc w:val="both"/>
      </w:pPr>
      <w:r>
        <w:rPr>
          <w:rStyle w:val="FootnoteReference"/>
        </w:rPr>
        <w:footnoteRef/>
      </w:r>
      <w:r>
        <w:t xml:space="preserve"> </w:t>
      </w:r>
      <w:r w:rsidRPr="00E036FE">
        <w:rPr>
          <w:sz w:val="18"/>
        </w:rPr>
        <w:t>Dotyczy wszystkich zamówień publicznych, o których mowa w pkt</w:t>
      </w:r>
      <w:r>
        <w:rPr>
          <w:sz w:val="18"/>
        </w:rPr>
        <w:t>.</w:t>
      </w:r>
      <w:r w:rsidRPr="00E036FE">
        <w:rPr>
          <w:sz w:val="18"/>
        </w:rPr>
        <w:t xml:space="preserve"> 2 podrozdziału </w:t>
      </w:r>
      <w:r>
        <w:rPr>
          <w:sz w:val="18"/>
        </w:rPr>
        <w:t>I</w:t>
      </w:r>
      <w:r w:rsidRPr="00E24A17">
        <w:rPr>
          <w:sz w:val="18"/>
        </w:rPr>
        <w:t>. Z</w:t>
      </w:r>
      <w:r>
        <w:rPr>
          <w:sz w:val="18"/>
        </w:rPr>
        <w:t>asady szczegółowe dla polskich b</w:t>
      </w:r>
      <w:r w:rsidRPr="00E24A17">
        <w:rPr>
          <w:sz w:val="18"/>
        </w:rPr>
        <w:t>eneficjentów dotyczące udzielania zamówień</w:t>
      </w:r>
      <w:r>
        <w:rPr>
          <w:sz w:val="18"/>
        </w:rPr>
        <w:t>.</w:t>
      </w:r>
    </w:p>
  </w:footnote>
  <w:footnote w:id="4">
    <w:p w:rsidR="000C50D5" w:rsidRDefault="000C50D5">
      <w:pPr>
        <w:pStyle w:val="FootnoteText"/>
      </w:pPr>
      <w:r>
        <w:rPr>
          <w:rStyle w:val="FootnoteReference"/>
        </w:rPr>
        <w:footnoteRef/>
      </w:r>
      <w:r>
        <w:t xml:space="preserve"> </w:t>
      </w:r>
      <w:r w:rsidRPr="0063744A">
        <w:rPr>
          <w:sz w:val="18"/>
          <w:szCs w:val="18"/>
        </w:rPr>
        <w:t>Możliwość ta odnosi się wyłącznie do zasad udzielania zamówień i nie jest tożsama z możliwością dofinansowania zamówień uzupełniających nieuwzględnionych we wniosku aplikacyjnym zatwierdzonym przez KM, co zostało ograniczone zapisami niniej</w:t>
      </w:r>
      <w:r>
        <w:rPr>
          <w:sz w:val="18"/>
          <w:szCs w:val="18"/>
        </w:rPr>
        <w:t>szego podręcznika w rozdziale dotyczącym wydatków kwalifikowanych w ramach programu.</w:t>
      </w:r>
    </w:p>
  </w:footnote>
  <w:footnote w:id="5">
    <w:p w:rsidR="000C50D5" w:rsidRDefault="000C50D5">
      <w:pPr>
        <w:pStyle w:val="FootnoteText"/>
        <w:jc w:val="both"/>
      </w:pPr>
      <w:r>
        <w:rPr>
          <w:rStyle w:val="FootnoteReference"/>
        </w:rPr>
        <w:footnoteRef/>
      </w:r>
      <w:r>
        <w:t xml:space="preserve"> </w:t>
      </w:r>
      <w:r w:rsidRPr="00E036FE">
        <w:rPr>
          <w:sz w:val="18"/>
        </w:rPr>
        <w:t>W przypadku beneficjenta zobowiązanego do stosowania ustawy Pzp – nie dotyczy to zamówień, o których mowa w art. 6a ustawy Pzp.</w:t>
      </w:r>
    </w:p>
  </w:footnote>
  <w:footnote w:id="6">
    <w:p w:rsidR="000C50D5" w:rsidRDefault="000C50D5" w:rsidP="00E55AE2">
      <w:pPr>
        <w:pStyle w:val="FootnoteText"/>
        <w:jc w:val="both"/>
      </w:pPr>
      <w:r>
        <w:rPr>
          <w:rStyle w:val="FootnoteReference"/>
        </w:rPr>
        <w:footnoteRef/>
      </w:r>
      <w:r>
        <w:t xml:space="preserve"> </w:t>
      </w:r>
      <w:r w:rsidRPr="00E036FE">
        <w:rPr>
          <w:sz w:val="18"/>
        </w:rPr>
        <w:t>Wspólny Słownik Zamówień d</w:t>
      </w:r>
      <w:r>
        <w:rPr>
          <w:sz w:val="18"/>
        </w:rPr>
        <w:t xml:space="preserve">ostępny jest m.in. pod adresem: </w:t>
      </w:r>
      <w:hyperlink r:id="rId1" w:history="1">
        <w:r w:rsidRPr="0063744A">
          <w:rPr>
            <w:rStyle w:val="Hyperlink"/>
            <w:color w:val="auto"/>
            <w:sz w:val="18"/>
            <w:u w:val="none"/>
          </w:rPr>
          <w:t>http://www.uzp.gov.pl/cmsws/page/?D;923;wspolny_</w:t>
        </w:r>
      </w:hyperlink>
      <w:r w:rsidRPr="0063744A">
        <w:rPr>
          <w:sz w:val="18"/>
        </w:rPr>
        <w:t xml:space="preserve"> slownik _zamowien.html</w:t>
      </w:r>
      <w:r>
        <w:rPr>
          <w:sz w:val="18"/>
        </w:rPr>
        <w:t>.</w:t>
      </w:r>
    </w:p>
  </w:footnote>
  <w:footnote w:id="7">
    <w:p w:rsidR="000C50D5" w:rsidRDefault="000C50D5" w:rsidP="003A3330">
      <w:pPr>
        <w:pStyle w:val="FootnoteText"/>
        <w:jc w:val="both"/>
      </w:pPr>
      <w:r>
        <w:rPr>
          <w:rStyle w:val="FootnoteReference"/>
        </w:rPr>
        <w:footnoteRef/>
      </w:r>
      <w:r>
        <w:t xml:space="preserve"> </w:t>
      </w:r>
      <w:r w:rsidRPr="00E24AA7">
        <w:rPr>
          <w:sz w:val="18"/>
        </w:rPr>
        <w:t>Jako „zamawiającego” w podrozdziale 1 należy rozumieć beneficjenta (wnioskodawcę) lub podmiot, który przeprowadza postępowanie o zamówienie publiczne z upoważnienia beneficjenta.</w:t>
      </w:r>
    </w:p>
  </w:footnote>
  <w:footnote w:id="8">
    <w:p w:rsidR="000C50D5" w:rsidRDefault="000C50D5" w:rsidP="004A3255">
      <w:pPr>
        <w:pStyle w:val="FootnoteText"/>
        <w:jc w:val="both"/>
      </w:pPr>
      <w:r>
        <w:rPr>
          <w:rStyle w:val="FootnoteReference"/>
        </w:rPr>
        <w:footnoteRef/>
      </w:r>
      <w:r>
        <w:t xml:space="preserve"> </w:t>
      </w:r>
      <w:r w:rsidRPr="00E24AA7">
        <w:rPr>
          <w:sz w:val="18"/>
        </w:rPr>
        <w:t xml:space="preserve">Usługi o charakterze niepriorytetowym zostały wskazane w rozporządzeniu Prezesa Rady Ministrów z dnia 28 stycznia 2010 w sprawie wykazu usług o charakterze priorytetowym i niepriorytetowym (Dz. U. z 2010 r. Nr 12, poz. 68) oraz rozporządzeniu Prezesa Rady Ministrów z dnia 3 grudnia 2012 r. w sprawie wykazu usług w dziedzinach obronności </w:t>
      </w:r>
      <w:r>
        <w:rPr>
          <w:sz w:val="18"/>
        </w:rPr>
        <w:br/>
      </w:r>
      <w:r w:rsidRPr="00E24AA7">
        <w:rPr>
          <w:sz w:val="18"/>
        </w:rPr>
        <w:t>i bezpieczeństwa o charakterze priorytetowym i niepriorytetowym (Dz. U. z 2012 r. poz. 1361).</w:t>
      </w:r>
    </w:p>
  </w:footnote>
  <w:footnote w:id="9">
    <w:p w:rsidR="000C50D5" w:rsidRDefault="000C50D5" w:rsidP="004A3255">
      <w:pPr>
        <w:pStyle w:val="FootnoteText"/>
        <w:jc w:val="both"/>
      </w:pPr>
      <w:r>
        <w:rPr>
          <w:rStyle w:val="FootnoteReference"/>
        </w:rPr>
        <w:footnoteRef/>
      </w:r>
      <w:r>
        <w:t xml:space="preserve"> </w:t>
      </w:r>
      <w:r w:rsidRPr="00DF6881">
        <w:rPr>
          <w:sz w:val="18"/>
        </w:rPr>
        <w:t xml:space="preserve">Dotyczy wyłącznie zamówień publicznych, o których mowa w podrozdziale </w:t>
      </w:r>
      <w:r>
        <w:rPr>
          <w:bCs/>
          <w:sz w:val="18"/>
        </w:rPr>
        <w:t>I</w:t>
      </w:r>
      <w:r w:rsidRPr="000A33D6">
        <w:rPr>
          <w:bCs/>
          <w:sz w:val="18"/>
        </w:rPr>
        <w:t>. Z</w:t>
      </w:r>
      <w:r>
        <w:rPr>
          <w:bCs/>
          <w:sz w:val="18"/>
        </w:rPr>
        <w:t>asady szczegółowe dla polskich b</w:t>
      </w:r>
      <w:r w:rsidRPr="000A33D6">
        <w:rPr>
          <w:bCs/>
          <w:sz w:val="18"/>
        </w:rPr>
        <w:t>eneficjentów dotyczące udzielania zamówień</w:t>
      </w:r>
      <w:r w:rsidRPr="00C40904">
        <w:rPr>
          <w:sz w:val="18"/>
        </w:rPr>
        <w:t xml:space="preserve"> pkt 2 lit a.</w:t>
      </w:r>
    </w:p>
  </w:footnote>
  <w:footnote w:id="10">
    <w:p w:rsidR="000C50D5" w:rsidRDefault="000C50D5" w:rsidP="004A3255">
      <w:pPr>
        <w:pStyle w:val="FootnoteText"/>
        <w:jc w:val="both"/>
      </w:pPr>
      <w:r w:rsidRPr="00DF6881">
        <w:rPr>
          <w:rStyle w:val="FootnoteReference"/>
          <w:sz w:val="18"/>
        </w:rPr>
        <w:footnoteRef/>
      </w:r>
      <w:r w:rsidRPr="00DF6881">
        <w:rPr>
          <w:sz w:val="18"/>
        </w:rPr>
        <w:t xml:space="preserve"> W przypadku zamówień sektorowych dodatkowym dopuszczalnym trybem są (zgodnie z art. 134 pkt 1 ustawy Pzp) negocjacje z ogłoszeniem.</w:t>
      </w:r>
    </w:p>
  </w:footnote>
  <w:footnote w:id="11">
    <w:p w:rsidR="000C50D5" w:rsidRDefault="000C50D5" w:rsidP="004A3255">
      <w:pPr>
        <w:pStyle w:val="FootnoteText"/>
        <w:jc w:val="both"/>
      </w:pPr>
      <w:r>
        <w:rPr>
          <w:rStyle w:val="FootnoteReference"/>
        </w:rPr>
        <w:footnoteRef/>
      </w:r>
      <w:r>
        <w:t xml:space="preserve"> </w:t>
      </w:r>
      <w:r w:rsidRPr="00AF323C">
        <w:rPr>
          <w:sz w:val="18"/>
        </w:rPr>
        <w:t xml:space="preserve">Przykładowo, nie stanowi „pilnej potrzeby” konieczność terminowej realizacji poszczególnych zadań w projekcie w związku z tym, że zamawiający nie przewidział odpowiedniego czasu na przeprowadzenie procedury przetargowej lub nie przystąpił do jej wszczęcia z odpowiednim wyprzedzeniem. Nie uzasadniają także „pilnej potrzeby” opóźnienia we wcześniej prowadzonych </w:t>
      </w:r>
      <w:r w:rsidRPr="00D47DC8">
        <w:rPr>
          <w:rFonts w:cs="Calibri"/>
          <w:sz w:val="18"/>
        </w:rPr>
        <w:t xml:space="preserve">postępowaniach o udzielenie zamówień publicznych. Zatem stwierdzenie pilnej potrzeby udzielenia zamówienia publicznego możliwe jest jedynie w sytuacji, gdy zamawiający jest w stanie wykazać, iż działając z należytą starannością nie mógł przewidzieć </w:t>
      </w:r>
      <w:r w:rsidRPr="00D47DC8">
        <w:rPr>
          <w:rFonts w:cs="Calibri"/>
          <w:sz w:val="18"/>
          <w:szCs w:val="18"/>
        </w:rPr>
        <w:t>zaistnienia określonych okoliczności.</w:t>
      </w:r>
    </w:p>
  </w:footnote>
  <w:footnote w:id="12">
    <w:p w:rsidR="000C50D5" w:rsidRDefault="000C50D5" w:rsidP="004A3255">
      <w:pPr>
        <w:pStyle w:val="FootnoteText"/>
      </w:pPr>
      <w:r w:rsidRPr="00D47DC8">
        <w:rPr>
          <w:rStyle w:val="FootnoteReference"/>
          <w:rFonts w:cs="Calibri"/>
          <w:sz w:val="18"/>
          <w:szCs w:val="18"/>
        </w:rPr>
        <w:footnoteRef/>
      </w:r>
      <w:r w:rsidRPr="00D47DC8">
        <w:rPr>
          <w:rFonts w:cs="Calibri"/>
          <w:sz w:val="18"/>
          <w:szCs w:val="18"/>
        </w:rPr>
        <w:t xml:space="preserve"> Nie dotyczy zamówień publicznych, o których mowa w art. 67 ust. 3 pkt1 ustawy Pzp.</w:t>
      </w:r>
    </w:p>
  </w:footnote>
  <w:footnote w:id="13">
    <w:p w:rsidR="000C50D5" w:rsidRDefault="000C50D5" w:rsidP="004A3255">
      <w:pPr>
        <w:autoSpaceDE w:val="0"/>
        <w:autoSpaceDN w:val="0"/>
        <w:adjustRightInd w:val="0"/>
        <w:spacing w:after="0" w:line="240" w:lineRule="auto"/>
        <w:jc w:val="both"/>
        <w:rPr>
          <w:rFonts w:ascii="Arial" w:hAnsi="Arial" w:cs="Arial"/>
          <w:sz w:val="16"/>
          <w:szCs w:val="16"/>
        </w:rPr>
      </w:pPr>
      <w:r>
        <w:rPr>
          <w:rStyle w:val="FootnoteReference"/>
        </w:rPr>
        <w:footnoteRef/>
      </w:r>
      <w:r>
        <w:t xml:space="preserve"> </w:t>
      </w:r>
      <w:r>
        <w:rPr>
          <w:rFonts w:ascii="Arial" w:hAnsi="Arial" w:cs="Arial"/>
          <w:sz w:val="16"/>
          <w:szCs w:val="16"/>
        </w:rPr>
        <w:t>W przypadku, gdy zamawiający dopuszcza składanie ofert częściowych, postępowanie może zakończyć się wyborem kilku</w:t>
      </w:r>
    </w:p>
    <w:p w:rsidR="000C50D5" w:rsidRDefault="000C50D5" w:rsidP="004A3255">
      <w:pPr>
        <w:pStyle w:val="FootnoteText"/>
        <w:jc w:val="both"/>
      </w:pPr>
      <w:r>
        <w:rPr>
          <w:rFonts w:ascii="Arial" w:hAnsi="Arial" w:cs="Arial"/>
          <w:sz w:val="16"/>
          <w:szCs w:val="16"/>
        </w:rPr>
        <w:t>wykonawców.</w:t>
      </w:r>
    </w:p>
  </w:footnote>
  <w:footnote w:id="14">
    <w:p w:rsidR="000C50D5" w:rsidRDefault="000C50D5" w:rsidP="004A3255">
      <w:pPr>
        <w:autoSpaceDE w:val="0"/>
        <w:autoSpaceDN w:val="0"/>
        <w:adjustRightInd w:val="0"/>
        <w:spacing w:after="0" w:line="240" w:lineRule="auto"/>
        <w:jc w:val="both"/>
      </w:pPr>
      <w:del w:id="3" w:author="Michal Dabek" w:date="2015-12-22T12:59:00Z">
        <w:r w:rsidDel="005E3F6A">
          <w:rPr>
            <w:rStyle w:val="FootnoteReference"/>
          </w:rPr>
          <w:footnoteRef/>
        </w:r>
        <w:r w:rsidDel="005E3F6A">
          <w:delText xml:space="preserve"> </w:delText>
        </w:r>
        <w:r w:rsidDel="005E3F6A">
          <w:rPr>
            <w:rFonts w:ascii="Arial" w:hAnsi="Arial" w:cs="Arial"/>
            <w:sz w:val="16"/>
            <w:szCs w:val="16"/>
          </w:rPr>
          <w:delText>Ww. strona internetowa będzie umożliwiać umieszczanie ogłoszeń przez beneficjentów (nie wnioskodawców) programu.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delText>
        </w:r>
      </w:del>
    </w:p>
  </w:footnote>
  <w:footnote w:id="15">
    <w:p w:rsidR="000C50D5" w:rsidRDefault="000C50D5" w:rsidP="004A3255">
      <w:pPr>
        <w:autoSpaceDE w:val="0"/>
        <w:autoSpaceDN w:val="0"/>
        <w:adjustRightInd w:val="0"/>
        <w:spacing w:after="0" w:line="240" w:lineRule="auto"/>
        <w:jc w:val="both"/>
      </w:pPr>
      <w:r>
        <w:rPr>
          <w:rStyle w:val="FootnoteReference"/>
        </w:rPr>
        <w:footnoteRef/>
      </w:r>
      <w:r>
        <w:t xml:space="preserve"> </w:t>
      </w:r>
      <w:r>
        <w:rPr>
          <w:rFonts w:ascii="Arial" w:hAnsi="Arial" w:cs="Arial"/>
          <w:sz w:val="16"/>
          <w:szCs w:val="16"/>
        </w:rPr>
        <w:t xml:space="preserve">Rozporządzenie Prezesa Rady Ministrów dnia 23 grudnia 2013 r. </w:t>
      </w:r>
      <w:r>
        <w:rPr>
          <w:rFonts w:ascii="Arial" w:hAnsi="Arial" w:cs="Arial"/>
          <w:i/>
          <w:iCs/>
          <w:sz w:val="16"/>
          <w:szCs w:val="16"/>
        </w:rPr>
        <w:t>w sprawie kwot warto</w:t>
      </w:r>
      <w:r>
        <w:rPr>
          <w:rFonts w:ascii="Arial" w:hAnsi="Arial" w:cs="Arial"/>
          <w:sz w:val="16"/>
          <w:szCs w:val="16"/>
        </w:rPr>
        <w:t>ś</w:t>
      </w:r>
      <w:r>
        <w:rPr>
          <w:rFonts w:ascii="Arial" w:hAnsi="Arial" w:cs="Arial"/>
          <w:i/>
          <w:iCs/>
          <w:sz w:val="16"/>
          <w:szCs w:val="16"/>
        </w:rPr>
        <w:t>ci zamówie</w:t>
      </w:r>
      <w:r>
        <w:rPr>
          <w:rFonts w:ascii="Arial" w:hAnsi="Arial" w:cs="Arial"/>
          <w:sz w:val="16"/>
          <w:szCs w:val="16"/>
        </w:rPr>
        <w:t xml:space="preserve">ń </w:t>
      </w:r>
      <w:r>
        <w:rPr>
          <w:rFonts w:ascii="Arial" w:hAnsi="Arial" w:cs="Arial"/>
          <w:i/>
          <w:iCs/>
          <w:sz w:val="16"/>
          <w:szCs w:val="16"/>
        </w:rPr>
        <w:t>oraz konkursów, od których jest uzale</w:t>
      </w:r>
      <w:r>
        <w:rPr>
          <w:rFonts w:ascii="Arial" w:hAnsi="Arial" w:cs="Arial"/>
          <w:sz w:val="16"/>
          <w:szCs w:val="16"/>
        </w:rPr>
        <w:t>ż</w:t>
      </w:r>
      <w:r>
        <w:rPr>
          <w:rFonts w:ascii="Arial" w:hAnsi="Arial" w:cs="Arial"/>
          <w:i/>
          <w:iCs/>
          <w:sz w:val="16"/>
          <w:szCs w:val="16"/>
        </w:rPr>
        <w:t>niony obowi</w:t>
      </w:r>
      <w:r>
        <w:rPr>
          <w:rFonts w:ascii="Arial" w:hAnsi="Arial" w:cs="Arial"/>
          <w:sz w:val="16"/>
          <w:szCs w:val="16"/>
        </w:rPr>
        <w:t>ą</w:t>
      </w:r>
      <w:r>
        <w:rPr>
          <w:rFonts w:ascii="Arial" w:hAnsi="Arial" w:cs="Arial"/>
          <w:i/>
          <w:iCs/>
          <w:sz w:val="16"/>
          <w:szCs w:val="16"/>
        </w:rPr>
        <w:t>zek przekazywania ogłosze</w:t>
      </w:r>
      <w:r>
        <w:rPr>
          <w:rFonts w:ascii="Arial" w:hAnsi="Arial" w:cs="Arial"/>
          <w:sz w:val="16"/>
          <w:szCs w:val="16"/>
        </w:rPr>
        <w:t xml:space="preserve">ń </w:t>
      </w:r>
      <w:r>
        <w:rPr>
          <w:rFonts w:ascii="Arial" w:hAnsi="Arial" w:cs="Arial"/>
          <w:i/>
          <w:iCs/>
          <w:sz w:val="16"/>
          <w:szCs w:val="16"/>
        </w:rPr>
        <w:t>Urz</w:t>
      </w:r>
      <w:r>
        <w:rPr>
          <w:rFonts w:ascii="Arial" w:hAnsi="Arial" w:cs="Arial"/>
          <w:sz w:val="16"/>
          <w:szCs w:val="16"/>
        </w:rPr>
        <w:t>ę</w:t>
      </w:r>
      <w:r>
        <w:rPr>
          <w:rFonts w:ascii="Arial" w:hAnsi="Arial" w:cs="Arial"/>
          <w:i/>
          <w:iCs/>
          <w:sz w:val="16"/>
          <w:szCs w:val="16"/>
        </w:rPr>
        <w:t xml:space="preserve">dowi Publikacji Unii Europejskiej </w:t>
      </w:r>
      <w:r>
        <w:rPr>
          <w:rFonts w:ascii="Arial" w:hAnsi="Arial" w:cs="Arial"/>
          <w:sz w:val="16"/>
          <w:szCs w:val="16"/>
        </w:rPr>
        <w:t>(Dz. U. z 2013 r. poz. 1735).</w:t>
      </w:r>
    </w:p>
  </w:footnote>
  <w:footnote w:id="16">
    <w:p w:rsidR="000C50D5" w:rsidRDefault="000C50D5" w:rsidP="004A3255">
      <w:pPr>
        <w:autoSpaceDE w:val="0"/>
        <w:autoSpaceDN w:val="0"/>
        <w:adjustRightInd w:val="0"/>
        <w:spacing w:after="0" w:line="240" w:lineRule="auto"/>
        <w:jc w:val="both"/>
      </w:pPr>
      <w:r>
        <w:rPr>
          <w:rStyle w:val="FootnoteReference"/>
        </w:rPr>
        <w:footnoteRef/>
      </w:r>
      <w:r>
        <w:t xml:space="preserve"> </w:t>
      </w:r>
      <w:r>
        <w:rPr>
          <w:rFonts w:ascii="Arial" w:hAnsi="Arial" w:cs="Arial"/>
          <w:sz w:val="16"/>
          <w:szCs w:val="16"/>
        </w:rPr>
        <w:t>W przypadku, gdy zamawiający dopuszcza składanie ofert częściowych, postępowanie może zakończyć się podpisaniem kilku umów z wykonawcami.</w:t>
      </w:r>
    </w:p>
  </w:footnote>
  <w:footnote w:id="17">
    <w:p w:rsidR="000C50D5" w:rsidRDefault="000C50D5">
      <w:pPr>
        <w:pStyle w:val="FootnoteText"/>
      </w:pPr>
      <w:r>
        <w:rPr>
          <w:rStyle w:val="FootnoteReference"/>
        </w:rPr>
        <w:footnoteRef/>
      </w:r>
      <w:r>
        <w:t xml:space="preserve"> </w:t>
      </w:r>
      <w:r w:rsidRPr="00EE4A6E">
        <w:rPr>
          <w:sz w:val="18"/>
          <w:szCs w:val="18"/>
        </w:rPr>
        <w:t>Możliwość ta odnosi się wyłącznie do zasad udzielania zamówień i nie jest tożsama z możliwością dofinansowania zamówień uzupełniających nieuwzględnionych we wniosku aplikacyjnym zatwierdzonym przez KM, co zostało ograniczone zapisami niniejszego podręcznika w rozdziale dotyczącym wydatków kwalifikowanych w ramach programu.</w:t>
      </w:r>
    </w:p>
  </w:footnote>
  <w:footnote w:id="18">
    <w:p w:rsidR="000C50D5" w:rsidRDefault="000C50D5" w:rsidP="00187C9F">
      <w:pPr>
        <w:autoSpaceDE w:val="0"/>
        <w:autoSpaceDN w:val="0"/>
        <w:adjustRightInd w:val="0"/>
        <w:spacing w:after="0" w:line="240" w:lineRule="auto"/>
        <w:jc w:val="both"/>
      </w:pPr>
      <w:r>
        <w:rPr>
          <w:rStyle w:val="FootnoteReference"/>
        </w:rPr>
        <w:footnoteRef/>
      </w:r>
      <w:r>
        <w:t xml:space="preserve"> </w:t>
      </w:r>
      <w:r>
        <w:rPr>
          <w:rFonts w:ascii="Arial" w:hAnsi="Arial" w:cs="Arial"/>
          <w:sz w:val="16"/>
          <w:szCs w:val="16"/>
        </w:rPr>
        <w:t xml:space="preserve">Ryzyko należy oceniać z uwzględnieniem np. następujących czynników: wartość zamówienia, terminy wynikające </w:t>
      </w:r>
      <w:r>
        <w:rPr>
          <w:rFonts w:ascii="Arial" w:hAnsi="Arial" w:cs="Arial"/>
          <w:sz w:val="16"/>
          <w:szCs w:val="16"/>
        </w:rPr>
        <w:br/>
        <w:t>z harmonogramu projektu, dostępność potencjalnych wykonawców, wykonalność zamówienia, poziom skomplikowania przedmiotu zamówienia, kwestie logistyczne itp.</w:t>
      </w:r>
    </w:p>
  </w:footnote>
  <w:footnote w:id="19">
    <w:p w:rsidR="000C50D5" w:rsidRDefault="000C50D5" w:rsidP="00187C9F">
      <w:pPr>
        <w:pStyle w:val="FootnoteText"/>
      </w:pPr>
      <w:r>
        <w:rPr>
          <w:rStyle w:val="FootnoteReference"/>
        </w:rPr>
        <w:footnoteRef/>
      </w:r>
      <w:r>
        <w:t xml:space="preserve"> </w:t>
      </w:r>
      <w:r>
        <w:rPr>
          <w:rFonts w:ascii="Arial" w:hAnsi="Arial" w:cs="Arial"/>
          <w:sz w:val="16"/>
          <w:szCs w:val="16"/>
        </w:rPr>
        <w:t>Nie dotyczy zamówień publicznych powtarzających się okresowo, o których mowa w art. 34 ust. 1 ustawy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D5" w:rsidRPr="0080435C" w:rsidRDefault="000C50D5" w:rsidP="008574C9">
    <w:pPr>
      <w:tabs>
        <w:tab w:val="center" w:pos="4536"/>
        <w:tab w:val="right" w:pos="9072"/>
      </w:tabs>
      <w:spacing w:after="0" w:line="240" w:lineRule="auto"/>
      <w:rPr>
        <w:rFonts w:ascii="Arial" w:hAnsi="Arial" w:cs="Arial"/>
        <w:sz w:val="20"/>
        <w:szCs w:val="20"/>
      </w:rPr>
    </w:pPr>
    <w:r w:rsidRPr="0080435C">
      <w:rPr>
        <w:rFonts w:ascii="Arial" w:hAnsi="Arial" w:cs="Arial"/>
        <w:sz w:val="20"/>
        <w:szCs w:val="20"/>
      </w:rPr>
      <w:t>Podręcznik Wnioskodawcy Programu Interreg V-A Republika Czeska -  Polska, wersja 1</w:t>
    </w:r>
    <w:r>
      <w:rPr>
        <w:rFonts w:ascii="Arial" w:hAnsi="Arial" w:cs="Arial"/>
        <w:sz w:val="20"/>
        <w:szCs w:val="20"/>
      </w:rPr>
      <w:t>,</w:t>
    </w:r>
    <w:r w:rsidRPr="0080435C">
      <w:rPr>
        <w:rFonts w:ascii="Arial" w:hAnsi="Arial" w:cs="Arial"/>
        <w:sz w:val="20"/>
        <w:szCs w:val="20"/>
      </w:rPr>
      <w:tab/>
      <w:t xml:space="preserve"> Załącznik 35</w:t>
    </w:r>
    <w:r w:rsidRPr="0080435C">
      <w:rPr>
        <w:rFonts w:ascii="Arial" w:hAnsi="Arial" w:cs="Arial"/>
        <w:sz w:val="20"/>
        <w:szCs w:val="20"/>
      </w:rPr>
      <w:tab/>
      <w:t xml:space="preserve"> </w:t>
    </w:r>
  </w:p>
  <w:p w:rsidR="000C50D5" w:rsidRDefault="000C5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32D"/>
    <w:multiLevelType w:val="hybridMultilevel"/>
    <w:tmpl w:val="28D4AB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215A94"/>
    <w:multiLevelType w:val="hybridMultilevel"/>
    <w:tmpl w:val="64CC53C0"/>
    <w:lvl w:ilvl="0" w:tplc="80BE780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DC758E"/>
    <w:multiLevelType w:val="hybridMultilevel"/>
    <w:tmpl w:val="6CFC6458"/>
    <w:lvl w:ilvl="0" w:tplc="88E8945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3D5E15"/>
    <w:multiLevelType w:val="hybridMultilevel"/>
    <w:tmpl w:val="D0306D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A29565A"/>
    <w:multiLevelType w:val="hybridMultilevel"/>
    <w:tmpl w:val="05029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1F255E"/>
    <w:multiLevelType w:val="hybridMultilevel"/>
    <w:tmpl w:val="60F88B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F71EAA"/>
    <w:multiLevelType w:val="hybridMultilevel"/>
    <w:tmpl w:val="48041B6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9705A70"/>
    <w:multiLevelType w:val="hybridMultilevel"/>
    <w:tmpl w:val="9814DB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FBB509D"/>
    <w:multiLevelType w:val="hybridMultilevel"/>
    <w:tmpl w:val="BF107C92"/>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D720839"/>
    <w:multiLevelType w:val="hybridMultilevel"/>
    <w:tmpl w:val="820C6FEE"/>
    <w:lvl w:ilvl="0" w:tplc="8758BB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6710F76"/>
    <w:multiLevelType w:val="hybridMultilevel"/>
    <w:tmpl w:val="8614441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CB92273"/>
    <w:multiLevelType w:val="hybridMultilevel"/>
    <w:tmpl w:val="A600EE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2F1361F"/>
    <w:multiLevelType w:val="hybridMultilevel"/>
    <w:tmpl w:val="E93056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nsid w:val="560A7CA9"/>
    <w:multiLevelType w:val="hybridMultilevel"/>
    <w:tmpl w:val="7018BC2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70C277A"/>
    <w:multiLevelType w:val="hybridMultilevel"/>
    <w:tmpl w:val="F4A2ABA8"/>
    <w:lvl w:ilvl="0" w:tplc="0415000F">
      <w:start w:val="1"/>
      <w:numFmt w:val="decimal"/>
      <w:lvlText w:val="%1."/>
      <w:lvlJc w:val="left"/>
      <w:pPr>
        <w:ind w:left="720" w:hanging="360"/>
      </w:pPr>
      <w:rPr>
        <w:rFonts w:cs="Times New Roman"/>
      </w:rPr>
    </w:lvl>
    <w:lvl w:ilvl="1" w:tplc="DAC40E2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13">
      <w:start w:val="1"/>
      <w:numFmt w:val="upperRoman"/>
      <w:lvlText w:val="%4."/>
      <w:lvlJc w:val="righ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9901FC4"/>
    <w:multiLevelType w:val="hybridMultilevel"/>
    <w:tmpl w:val="3AE4CD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9D46919"/>
    <w:multiLevelType w:val="hybridMultilevel"/>
    <w:tmpl w:val="65D4FB5C"/>
    <w:lvl w:ilvl="0" w:tplc="6D8050E4">
      <w:start w:val="1"/>
      <w:numFmt w:val="decimal"/>
      <w:lvlText w:val="%1)"/>
      <w:lvlJc w:val="left"/>
      <w:pPr>
        <w:ind w:left="720" w:hanging="360"/>
      </w:pPr>
      <w:rPr>
        <w:rFonts w:cs="Times New Roman" w:hint="default"/>
      </w:rPr>
    </w:lvl>
    <w:lvl w:ilvl="1" w:tplc="7E68BBB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CEC24FB"/>
    <w:multiLevelType w:val="hybridMultilevel"/>
    <w:tmpl w:val="F9F4C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F44F4F"/>
    <w:multiLevelType w:val="hybridMultilevel"/>
    <w:tmpl w:val="B8FC4E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4A851E3"/>
    <w:multiLevelType w:val="hybridMultilevel"/>
    <w:tmpl w:val="928CAFB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B458C0"/>
    <w:multiLevelType w:val="hybridMultilevel"/>
    <w:tmpl w:val="FFB8DC88"/>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D44980"/>
    <w:multiLevelType w:val="hybridMultilevel"/>
    <w:tmpl w:val="CC0ED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5D52AF"/>
    <w:multiLevelType w:val="hybridMultilevel"/>
    <w:tmpl w:val="69183FD4"/>
    <w:lvl w:ilvl="0" w:tplc="04150017">
      <w:start w:val="1"/>
      <w:numFmt w:val="lowerLetter"/>
      <w:lvlText w:val="%1)"/>
      <w:lvlJc w:val="left"/>
      <w:pPr>
        <w:ind w:left="720" w:hanging="360"/>
      </w:pPr>
      <w:rPr>
        <w:rFonts w:cs="Times New Roman"/>
      </w:rPr>
    </w:lvl>
    <w:lvl w:ilvl="1" w:tplc="230844C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758418A6"/>
    <w:multiLevelType w:val="hybridMultilevel"/>
    <w:tmpl w:val="9580C4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4"/>
  </w:num>
  <w:num w:numId="4">
    <w:abstractNumId w:val="15"/>
  </w:num>
  <w:num w:numId="5">
    <w:abstractNumId w:val="17"/>
  </w:num>
  <w:num w:numId="6">
    <w:abstractNumId w:val="10"/>
  </w:num>
  <w:num w:numId="7">
    <w:abstractNumId w:val="14"/>
  </w:num>
  <w:num w:numId="8">
    <w:abstractNumId w:val="11"/>
  </w:num>
  <w:num w:numId="9">
    <w:abstractNumId w:val="20"/>
  </w:num>
  <w:num w:numId="10">
    <w:abstractNumId w:val="5"/>
  </w:num>
  <w:num w:numId="11">
    <w:abstractNumId w:val="22"/>
  </w:num>
  <w:num w:numId="12">
    <w:abstractNumId w:val="13"/>
  </w:num>
  <w:num w:numId="13">
    <w:abstractNumId w:val="8"/>
  </w:num>
  <w:num w:numId="14">
    <w:abstractNumId w:val="23"/>
  </w:num>
  <w:num w:numId="15">
    <w:abstractNumId w:val="6"/>
  </w:num>
  <w:num w:numId="16">
    <w:abstractNumId w:val="2"/>
  </w:num>
  <w:num w:numId="17">
    <w:abstractNumId w:val="1"/>
  </w:num>
  <w:num w:numId="18">
    <w:abstractNumId w:val="3"/>
  </w:num>
  <w:num w:numId="19">
    <w:abstractNumId w:val="12"/>
  </w:num>
  <w:num w:numId="20">
    <w:abstractNumId w:val="9"/>
  </w:num>
  <w:num w:numId="21">
    <w:abstractNumId w:val="18"/>
  </w:num>
  <w:num w:numId="22">
    <w:abstractNumId w:val="7"/>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86E"/>
    <w:rsid w:val="0000073F"/>
    <w:rsid w:val="00012244"/>
    <w:rsid w:val="00013B0A"/>
    <w:rsid w:val="00015B69"/>
    <w:rsid w:val="000416CF"/>
    <w:rsid w:val="000471DB"/>
    <w:rsid w:val="000671A2"/>
    <w:rsid w:val="00067ABF"/>
    <w:rsid w:val="00082F16"/>
    <w:rsid w:val="00091CD2"/>
    <w:rsid w:val="000941F2"/>
    <w:rsid w:val="000961A2"/>
    <w:rsid w:val="000A33D6"/>
    <w:rsid w:val="000B29AB"/>
    <w:rsid w:val="000B5851"/>
    <w:rsid w:val="000C50D5"/>
    <w:rsid w:val="000C78D9"/>
    <w:rsid w:val="000D51C7"/>
    <w:rsid w:val="0011175A"/>
    <w:rsid w:val="00124013"/>
    <w:rsid w:val="00152788"/>
    <w:rsid w:val="00155DDF"/>
    <w:rsid w:val="00157EEB"/>
    <w:rsid w:val="00171D67"/>
    <w:rsid w:val="00180987"/>
    <w:rsid w:val="0018274A"/>
    <w:rsid w:val="00187C9F"/>
    <w:rsid w:val="001B1547"/>
    <w:rsid w:val="001B15AA"/>
    <w:rsid w:val="001C1E8B"/>
    <w:rsid w:val="001D11C2"/>
    <w:rsid w:val="001F5DB8"/>
    <w:rsid w:val="002162B0"/>
    <w:rsid w:val="00223636"/>
    <w:rsid w:val="00223FD8"/>
    <w:rsid w:val="00240528"/>
    <w:rsid w:val="002437C2"/>
    <w:rsid w:val="002767B3"/>
    <w:rsid w:val="002D1C57"/>
    <w:rsid w:val="002F01E3"/>
    <w:rsid w:val="002F03B5"/>
    <w:rsid w:val="003118C3"/>
    <w:rsid w:val="00343924"/>
    <w:rsid w:val="003540E1"/>
    <w:rsid w:val="00382711"/>
    <w:rsid w:val="003A3330"/>
    <w:rsid w:val="003E0F01"/>
    <w:rsid w:val="00411F4E"/>
    <w:rsid w:val="00412CA0"/>
    <w:rsid w:val="00420F92"/>
    <w:rsid w:val="0042445D"/>
    <w:rsid w:val="00427280"/>
    <w:rsid w:val="00445AD5"/>
    <w:rsid w:val="004479B4"/>
    <w:rsid w:val="00451C10"/>
    <w:rsid w:val="00457EC0"/>
    <w:rsid w:val="00464D67"/>
    <w:rsid w:val="0048512C"/>
    <w:rsid w:val="004A3255"/>
    <w:rsid w:val="004B163D"/>
    <w:rsid w:val="004C5646"/>
    <w:rsid w:val="004E1756"/>
    <w:rsid w:val="00501B15"/>
    <w:rsid w:val="00550096"/>
    <w:rsid w:val="005659A1"/>
    <w:rsid w:val="00581DD4"/>
    <w:rsid w:val="00587C19"/>
    <w:rsid w:val="005923DA"/>
    <w:rsid w:val="005E3562"/>
    <w:rsid w:val="005E3F6A"/>
    <w:rsid w:val="005F0344"/>
    <w:rsid w:val="006309EC"/>
    <w:rsid w:val="006368B4"/>
    <w:rsid w:val="0063744A"/>
    <w:rsid w:val="006560D2"/>
    <w:rsid w:val="00657D97"/>
    <w:rsid w:val="0066368D"/>
    <w:rsid w:val="006678C4"/>
    <w:rsid w:val="00667960"/>
    <w:rsid w:val="00676552"/>
    <w:rsid w:val="006B002F"/>
    <w:rsid w:val="006B209B"/>
    <w:rsid w:val="006C1542"/>
    <w:rsid w:val="006C2E98"/>
    <w:rsid w:val="006C49EA"/>
    <w:rsid w:val="006F764E"/>
    <w:rsid w:val="0070045A"/>
    <w:rsid w:val="00700C8E"/>
    <w:rsid w:val="0071154D"/>
    <w:rsid w:val="00712148"/>
    <w:rsid w:val="00722872"/>
    <w:rsid w:val="007235CA"/>
    <w:rsid w:val="00726DDA"/>
    <w:rsid w:val="007309B5"/>
    <w:rsid w:val="00730D33"/>
    <w:rsid w:val="00732154"/>
    <w:rsid w:val="00760E75"/>
    <w:rsid w:val="00785850"/>
    <w:rsid w:val="007969FF"/>
    <w:rsid w:val="007E0729"/>
    <w:rsid w:val="007E442B"/>
    <w:rsid w:val="007F4B16"/>
    <w:rsid w:val="007F652A"/>
    <w:rsid w:val="00801B18"/>
    <w:rsid w:val="0080435C"/>
    <w:rsid w:val="00805FA5"/>
    <w:rsid w:val="0080651A"/>
    <w:rsid w:val="00812891"/>
    <w:rsid w:val="008465D3"/>
    <w:rsid w:val="008574C9"/>
    <w:rsid w:val="008611C3"/>
    <w:rsid w:val="008747C6"/>
    <w:rsid w:val="00874C6A"/>
    <w:rsid w:val="008752EA"/>
    <w:rsid w:val="008758F5"/>
    <w:rsid w:val="00892E1D"/>
    <w:rsid w:val="008A5468"/>
    <w:rsid w:val="008C1824"/>
    <w:rsid w:val="008E6D78"/>
    <w:rsid w:val="00902068"/>
    <w:rsid w:val="00902CAF"/>
    <w:rsid w:val="00924B1C"/>
    <w:rsid w:val="009638DE"/>
    <w:rsid w:val="009811A9"/>
    <w:rsid w:val="00984EF7"/>
    <w:rsid w:val="0099486E"/>
    <w:rsid w:val="009A11DF"/>
    <w:rsid w:val="009A5980"/>
    <w:rsid w:val="009C5EB8"/>
    <w:rsid w:val="009E5049"/>
    <w:rsid w:val="00A045EB"/>
    <w:rsid w:val="00A10CA9"/>
    <w:rsid w:val="00A1304C"/>
    <w:rsid w:val="00A1792F"/>
    <w:rsid w:val="00A3381A"/>
    <w:rsid w:val="00A502C5"/>
    <w:rsid w:val="00A54076"/>
    <w:rsid w:val="00A83221"/>
    <w:rsid w:val="00AA30D0"/>
    <w:rsid w:val="00AA598F"/>
    <w:rsid w:val="00AB4426"/>
    <w:rsid w:val="00AC2FD9"/>
    <w:rsid w:val="00AC6CAF"/>
    <w:rsid w:val="00AE49B2"/>
    <w:rsid w:val="00AF323C"/>
    <w:rsid w:val="00AF362F"/>
    <w:rsid w:val="00B12A50"/>
    <w:rsid w:val="00B37102"/>
    <w:rsid w:val="00B56E0F"/>
    <w:rsid w:val="00B57265"/>
    <w:rsid w:val="00B57A8F"/>
    <w:rsid w:val="00B62634"/>
    <w:rsid w:val="00B640CA"/>
    <w:rsid w:val="00B818C0"/>
    <w:rsid w:val="00B8472A"/>
    <w:rsid w:val="00B87DBA"/>
    <w:rsid w:val="00B975AC"/>
    <w:rsid w:val="00BA558C"/>
    <w:rsid w:val="00BB2130"/>
    <w:rsid w:val="00BD75D2"/>
    <w:rsid w:val="00C00E8A"/>
    <w:rsid w:val="00C07BF4"/>
    <w:rsid w:val="00C10DDD"/>
    <w:rsid w:val="00C205A1"/>
    <w:rsid w:val="00C40904"/>
    <w:rsid w:val="00C42E1A"/>
    <w:rsid w:val="00C6200C"/>
    <w:rsid w:val="00C66DCF"/>
    <w:rsid w:val="00C828F8"/>
    <w:rsid w:val="00C93993"/>
    <w:rsid w:val="00CA6234"/>
    <w:rsid w:val="00CE3E25"/>
    <w:rsid w:val="00D04FD1"/>
    <w:rsid w:val="00D068FD"/>
    <w:rsid w:val="00D21CA9"/>
    <w:rsid w:val="00D26392"/>
    <w:rsid w:val="00D47DC8"/>
    <w:rsid w:val="00D75C73"/>
    <w:rsid w:val="00D85D30"/>
    <w:rsid w:val="00DA2A0F"/>
    <w:rsid w:val="00DB17C7"/>
    <w:rsid w:val="00DC6009"/>
    <w:rsid w:val="00DD6037"/>
    <w:rsid w:val="00DE71B1"/>
    <w:rsid w:val="00DF6881"/>
    <w:rsid w:val="00E036FE"/>
    <w:rsid w:val="00E24A17"/>
    <w:rsid w:val="00E24AA7"/>
    <w:rsid w:val="00E42C3D"/>
    <w:rsid w:val="00E55AE2"/>
    <w:rsid w:val="00E76194"/>
    <w:rsid w:val="00E8669B"/>
    <w:rsid w:val="00E95948"/>
    <w:rsid w:val="00E95DCB"/>
    <w:rsid w:val="00EA0F7A"/>
    <w:rsid w:val="00EB6880"/>
    <w:rsid w:val="00EE4A6E"/>
    <w:rsid w:val="00F102BE"/>
    <w:rsid w:val="00F21B11"/>
    <w:rsid w:val="00F25A08"/>
    <w:rsid w:val="00F3376B"/>
    <w:rsid w:val="00F474FF"/>
    <w:rsid w:val="00F70D61"/>
    <w:rsid w:val="00F71F1E"/>
    <w:rsid w:val="00F8550D"/>
    <w:rsid w:val="00F90C40"/>
    <w:rsid w:val="00F9233D"/>
    <w:rsid w:val="00F93C1C"/>
    <w:rsid w:val="00F93D33"/>
    <w:rsid w:val="00F93EF1"/>
    <w:rsid w:val="00F95235"/>
    <w:rsid w:val="00F96A32"/>
    <w:rsid w:val="00FB247B"/>
    <w:rsid w:val="00FB370E"/>
    <w:rsid w:val="00FD71B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D71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71B8"/>
    <w:rPr>
      <w:rFonts w:cs="Times New Roman"/>
      <w:sz w:val="20"/>
      <w:szCs w:val="20"/>
    </w:rPr>
  </w:style>
  <w:style w:type="character" w:styleId="FootnoteReference">
    <w:name w:val="footnote reference"/>
    <w:aliases w:val="Footnote call,Footnote Reference Superscript,Footnote Refernece,BVI fnr,Fußnotenzeichen_Raxen,callout,Footnote Reference Number,SUPERS,Footnote symbol,Footnote reference number,Times 10 Point,Exposant 3 Point,Re,ftref,Fussnota"/>
    <w:basedOn w:val="DefaultParagraphFont"/>
    <w:uiPriority w:val="99"/>
    <w:semiHidden/>
    <w:rsid w:val="00FD71B8"/>
    <w:rPr>
      <w:rFonts w:cs="Times New Roman"/>
      <w:shd w:val="clear" w:color="auto" w:fill="auto"/>
      <w:vertAlign w:val="superscript"/>
    </w:rPr>
  </w:style>
  <w:style w:type="paragraph" w:styleId="BalloonText">
    <w:name w:val="Balloon Text"/>
    <w:basedOn w:val="Normal"/>
    <w:link w:val="BalloonTextChar"/>
    <w:uiPriority w:val="99"/>
    <w:semiHidden/>
    <w:rsid w:val="001C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E8B"/>
    <w:rPr>
      <w:rFonts w:ascii="Tahoma" w:hAnsi="Tahoma" w:cs="Tahoma"/>
      <w:sz w:val="16"/>
      <w:szCs w:val="16"/>
    </w:rPr>
  </w:style>
  <w:style w:type="character" w:customStyle="1" w:styleId="hps">
    <w:name w:val="hps"/>
    <w:basedOn w:val="DefaultParagraphFont"/>
    <w:uiPriority w:val="99"/>
    <w:rsid w:val="00E42C3D"/>
    <w:rPr>
      <w:rFonts w:cs="Times New Roman"/>
    </w:rPr>
  </w:style>
  <w:style w:type="paragraph" w:styleId="ListParagraph">
    <w:name w:val="List Paragraph"/>
    <w:basedOn w:val="Normal"/>
    <w:uiPriority w:val="99"/>
    <w:qFormat/>
    <w:rsid w:val="00E95DCB"/>
    <w:pPr>
      <w:ind w:left="720"/>
      <w:contextualSpacing/>
    </w:pPr>
  </w:style>
  <w:style w:type="paragraph" w:styleId="Header">
    <w:name w:val="header"/>
    <w:basedOn w:val="Normal"/>
    <w:link w:val="HeaderChar"/>
    <w:uiPriority w:val="99"/>
    <w:rsid w:val="00DB17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B17C7"/>
    <w:rPr>
      <w:rFonts w:cs="Times New Roman"/>
    </w:rPr>
  </w:style>
  <w:style w:type="paragraph" w:styleId="Footer">
    <w:name w:val="footer"/>
    <w:basedOn w:val="Normal"/>
    <w:link w:val="FooterChar"/>
    <w:uiPriority w:val="99"/>
    <w:rsid w:val="00DB17C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B17C7"/>
    <w:rPr>
      <w:rFonts w:cs="Times New Roman"/>
    </w:rPr>
  </w:style>
  <w:style w:type="character" w:styleId="CommentReference">
    <w:name w:val="annotation reference"/>
    <w:basedOn w:val="DefaultParagraphFont"/>
    <w:uiPriority w:val="99"/>
    <w:semiHidden/>
    <w:rsid w:val="00D85D30"/>
    <w:rPr>
      <w:rFonts w:cs="Times New Roman"/>
      <w:sz w:val="16"/>
      <w:szCs w:val="16"/>
    </w:rPr>
  </w:style>
  <w:style w:type="paragraph" w:styleId="CommentText">
    <w:name w:val="annotation text"/>
    <w:basedOn w:val="Normal"/>
    <w:link w:val="CommentTextChar"/>
    <w:uiPriority w:val="99"/>
    <w:semiHidden/>
    <w:rsid w:val="00D85D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5D30"/>
    <w:rPr>
      <w:rFonts w:cs="Times New Roman"/>
      <w:sz w:val="20"/>
      <w:szCs w:val="20"/>
    </w:rPr>
  </w:style>
  <w:style w:type="paragraph" w:styleId="CommentSubject">
    <w:name w:val="annotation subject"/>
    <w:basedOn w:val="CommentText"/>
    <w:next w:val="CommentText"/>
    <w:link w:val="CommentSubjectChar"/>
    <w:uiPriority w:val="99"/>
    <w:semiHidden/>
    <w:rsid w:val="00D85D30"/>
    <w:rPr>
      <w:b/>
      <w:bCs/>
    </w:rPr>
  </w:style>
  <w:style w:type="character" w:customStyle="1" w:styleId="CommentSubjectChar">
    <w:name w:val="Comment Subject Char"/>
    <w:basedOn w:val="CommentTextChar"/>
    <w:link w:val="CommentSubject"/>
    <w:uiPriority w:val="99"/>
    <w:semiHidden/>
    <w:locked/>
    <w:rsid w:val="00D85D30"/>
    <w:rPr>
      <w:b/>
      <w:bCs/>
    </w:rPr>
  </w:style>
  <w:style w:type="character" w:styleId="Hyperlink">
    <w:name w:val="Hyperlink"/>
    <w:basedOn w:val="DefaultParagraphFont"/>
    <w:uiPriority w:val="99"/>
    <w:rsid w:val="0063744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D;923;wspolny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3774</Words>
  <Characters>22650</Characters>
  <Application>Microsoft Office Outlook</Application>
  <DocSecurity>0</DocSecurity>
  <Lines>0</Lines>
  <Paragraphs>0</Paragraphs>
  <ScaleCrop>false</ScaleCrop>
  <Company>MRR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szczegółowe dotyczące udzielania zamówień w projekcie dla polskich Partnerów Wiodących i Partnerów</dc:title>
  <dc:subject/>
  <dc:creator>Ewa Zukowska</dc:creator>
  <cp:keywords/>
  <dc:description/>
  <cp:lastModifiedBy>komp2</cp:lastModifiedBy>
  <cp:revision>2</cp:revision>
  <cp:lastPrinted>2016-03-21T13:01:00Z</cp:lastPrinted>
  <dcterms:created xsi:type="dcterms:W3CDTF">2016-03-21T13:05:00Z</dcterms:created>
  <dcterms:modified xsi:type="dcterms:W3CDTF">2016-03-21T13:05:00Z</dcterms:modified>
</cp:coreProperties>
</file>